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3E0ED" w14:textId="77777777" w:rsidR="00A44EE5" w:rsidRPr="00D03E36" w:rsidRDefault="00A44EE5" w:rsidP="00C31378">
      <w:pPr>
        <w:jc w:val="center"/>
        <w:rPr>
          <w:rFonts w:cs="Tahoma"/>
          <w:b/>
          <w:caps/>
          <w:color w:val="252525" w:themeColor="text2" w:themeShade="BF"/>
          <w:sz w:val="24"/>
          <w:lang w:val="nl-BE" w:eastAsia="nl-NL"/>
        </w:rPr>
      </w:pPr>
    </w:p>
    <w:p w14:paraId="3F48E640" w14:textId="77777777" w:rsidR="00DE57FE" w:rsidRPr="00D03E36" w:rsidRDefault="00DE57FE" w:rsidP="00C31378">
      <w:pPr>
        <w:jc w:val="center"/>
        <w:rPr>
          <w:rFonts w:cs="Tahoma"/>
          <w:b/>
          <w:caps/>
          <w:color w:val="252525" w:themeColor="text2" w:themeShade="BF"/>
          <w:sz w:val="24"/>
          <w:lang w:val="nl-BE" w:eastAsia="nl-NL"/>
        </w:rPr>
      </w:pPr>
      <w:r w:rsidRPr="00D03E36">
        <w:rPr>
          <w:rFonts w:cs="Tahoma"/>
          <w:b/>
          <w:caps/>
          <w:noProof/>
          <w:color w:val="252525" w:themeColor="text2" w:themeShade="BF"/>
          <w:sz w:val="24"/>
          <w:lang w:val="nl-BE" w:eastAsia="nl-BE"/>
        </w:rPr>
        <w:drawing>
          <wp:inline distT="0" distB="0" distL="0" distR="0" wp14:anchorId="7E864734" wp14:editId="0066852A">
            <wp:extent cx="3994099" cy="3869363"/>
            <wp:effectExtent l="0" t="0" r="698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_logo_transp_B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00663" cy="3875722"/>
                    </a:xfrm>
                    <a:prstGeom prst="rect">
                      <a:avLst/>
                    </a:prstGeom>
                  </pic:spPr>
                </pic:pic>
              </a:graphicData>
            </a:graphic>
          </wp:inline>
        </w:drawing>
      </w:r>
    </w:p>
    <w:p w14:paraId="6AB5EC5B" w14:textId="77777777" w:rsidR="004E1FDD" w:rsidRPr="00D03E36" w:rsidRDefault="004E1FDD" w:rsidP="00C31378">
      <w:pPr>
        <w:jc w:val="center"/>
        <w:rPr>
          <w:rFonts w:cs="Tahoma"/>
          <w:b/>
          <w:caps/>
          <w:color w:val="252525" w:themeColor="text2" w:themeShade="BF"/>
          <w:sz w:val="24"/>
          <w:lang w:val="nl-BE" w:eastAsia="nl-NL"/>
        </w:rPr>
      </w:pPr>
    </w:p>
    <w:p w14:paraId="6039475B" w14:textId="60F1C8A2" w:rsidR="00E250C7" w:rsidRPr="00B44B7F" w:rsidRDefault="00E250C7" w:rsidP="00E250C7">
      <w:pPr>
        <w:jc w:val="center"/>
        <w:rPr>
          <w:rFonts w:asciiTheme="minorHAnsi" w:hAnsiTheme="minorHAnsi" w:cs="Arial"/>
          <w:b/>
          <w:caps/>
          <w:color w:val="252525" w:themeColor="text2" w:themeShade="BF"/>
          <w:sz w:val="40"/>
          <w:szCs w:val="22"/>
          <w:lang w:val="nl-BE" w:eastAsia="nl-NL"/>
        </w:rPr>
      </w:pPr>
      <w:r w:rsidRPr="00B44B7F">
        <w:rPr>
          <w:rFonts w:asciiTheme="minorHAnsi" w:hAnsiTheme="minorHAnsi" w:cs="Arial"/>
          <w:b/>
          <w:caps/>
          <w:color w:val="252525" w:themeColor="text2" w:themeShade="BF"/>
          <w:sz w:val="40"/>
          <w:szCs w:val="22"/>
          <w:lang w:val="nl-BE" w:eastAsia="nl-NL"/>
        </w:rPr>
        <w:t>20</w:t>
      </w:r>
      <w:r w:rsidR="001D5709" w:rsidRPr="00B44B7F">
        <w:rPr>
          <w:rFonts w:asciiTheme="minorHAnsi" w:hAnsiTheme="minorHAnsi" w:cs="Arial"/>
          <w:b/>
          <w:caps/>
          <w:color w:val="252525" w:themeColor="text2" w:themeShade="BF"/>
          <w:sz w:val="40"/>
          <w:szCs w:val="22"/>
          <w:lang w:val="nl-BE" w:eastAsia="nl-NL"/>
        </w:rPr>
        <w:t>21</w:t>
      </w:r>
      <w:r w:rsidRPr="00B44B7F">
        <w:rPr>
          <w:rFonts w:asciiTheme="minorHAnsi" w:hAnsiTheme="minorHAnsi" w:cs="Arial"/>
          <w:b/>
          <w:caps/>
          <w:color w:val="252525" w:themeColor="text2" w:themeShade="BF"/>
          <w:sz w:val="40"/>
          <w:szCs w:val="22"/>
          <w:lang w:val="nl-BE" w:eastAsia="nl-NL"/>
        </w:rPr>
        <w:t xml:space="preserve"> Wedstrijdreglement</w:t>
      </w:r>
    </w:p>
    <w:p w14:paraId="10736845" w14:textId="3A545BD1" w:rsidR="00E250C7" w:rsidRPr="00B44B7F" w:rsidRDefault="00E250C7" w:rsidP="00E250C7">
      <w:pPr>
        <w:jc w:val="center"/>
        <w:rPr>
          <w:rStyle w:val="Kop1Char"/>
          <w:sz w:val="72"/>
          <w:lang w:val="nl-BE"/>
        </w:rPr>
      </w:pPr>
      <w:r w:rsidRPr="00B44B7F">
        <w:rPr>
          <w:rStyle w:val="Kop1Char"/>
          <w:sz w:val="72"/>
          <w:lang w:val="nl-BE"/>
        </w:rPr>
        <w:t>Be</w:t>
      </w:r>
      <w:r w:rsidR="002653ED" w:rsidRPr="00B44B7F">
        <w:rPr>
          <w:rStyle w:val="Kop1Char"/>
          <w:sz w:val="72"/>
          <w:lang w:val="nl-BE"/>
        </w:rPr>
        <w:t>lgisch Kampioenschap</w:t>
      </w:r>
    </w:p>
    <w:p w14:paraId="1F8AFAE1" w14:textId="731749CE" w:rsidR="006F4696" w:rsidRDefault="002653ED" w:rsidP="007A0B96">
      <w:pPr>
        <w:jc w:val="center"/>
        <w:rPr>
          <w:lang w:val="nl-BE"/>
        </w:rPr>
      </w:pPr>
      <w:r w:rsidRPr="00B44B7F">
        <w:rPr>
          <w:lang w:val="nl-BE"/>
        </w:rPr>
        <w:t xml:space="preserve">Long </w:t>
      </w:r>
      <w:proofErr w:type="spellStart"/>
      <w:r w:rsidRPr="00B44B7F">
        <w:rPr>
          <w:lang w:val="nl-BE"/>
        </w:rPr>
        <w:t>distance</w:t>
      </w:r>
      <w:proofErr w:type="spellEnd"/>
      <w:r w:rsidRPr="00B44B7F">
        <w:rPr>
          <w:lang w:val="nl-BE"/>
        </w:rPr>
        <w:t xml:space="preserve"> SUP</w:t>
      </w:r>
    </w:p>
    <w:p w14:paraId="5F7759B2" w14:textId="754A09A0" w:rsidR="003576B3" w:rsidRPr="007A0B96" w:rsidRDefault="003576B3" w:rsidP="007A0B96">
      <w:pPr>
        <w:jc w:val="center"/>
        <w:rPr>
          <w:lang w:val="nl-BE"/>
        </w:rPr>
      </w:pPr>
      <w:r>
        <w:rPr>
          <w:lang w:val="nl-BE"/>
        </w:rPr>
        <w:t>19/12/2021</w:t>
      </w:r>
    </w:p>
    <w:p w14:paraId="31C75485" w14:textId="77777777" w:rsidR="00AF1CDD" w:rsidRPr="00D03E36" w:rsidRDefault="00AF1CDD" w:rsidP="00AF1CDD">
      <w:pPr>
        <w:jc w:val="center"/>
        <w:rPr>
          <w:rStyle w:val="Kop1Char"/>
          <w:sz w:val="24"/>
          <w:lang w:val="en-GB"/>
        </w:rPr>
      </w:pPr>
    </w:p>
    <w:p w14:paraId="4702306F" w14:textId="77777777" w:rsidR="0070129C" w:rsidRPr="00D03E36" w:rsidRDefault="00C31378" w:rsidP="00B86454">
      <w:pPr>
        <w:pStyle w:val="Kop1"/>
      </w:pPr>
      <w:r w:rsidRPr="00D03E36">
        <w:br w:type="page"/>
      </w:r>
      <w:r w:rsidR="00861809" w:rsidRPr="00D03E36">
        <w:lastRenderedPageBreak/>
        <w:t>PLAATS, DATA EN ORGANISERENDE AUTORITEIT.</w:t>
      </w:r>
    </w:p>
    <w:p w14:paraId="3A08DC0E" w14:textId="1018D16D" w:rsidR="00B56C86" w:rsidRPr="00D03E36" w:rsidRDefault="002653ED" w:rsidP="00FA4FCB">
      <w:pPr>
        <w:pStyle w:val="Kop2"/>
      </w:pPr>
      <w:r>
        <w:t xml:space="preserve">Locatie: </w:t>
      </w:r>
    </w:p>
    <w:p w14:paraId="4A614CD4" w14:textId="0BD1FFA7" w:rsidR="00886C87" w:rsidRPr="00B44B7F" w:rsidRDefault="002653ED" w:rsidP="00886C87">
      <w:pPr>
        <w:pStyle w:val="Kop3"/>
        <w:rPr>
          <w:lang w:val="nl-BE"/>
        </w:rPr>
      </w:pPr>
      <w:bookmarkStart w:id="0" w:name="_Hlk89023273"/>
      <w:r w:rsidRPr="00B44B7F">
        <w:rPr>
          <w:b/>
          <w:lang w:val="nl-BE"/>
        </w:rPr>
        <w:t xml:space="preserve">Start/finish : KRCG : Watersportbaan, 9000 Gent – </w:t>
      </w:r>
      <w:r w:rsidR="00B44B7F">
        <w:rPr>
          <w:b/>
          <w:lang w:val="nl-BE"/>
        </w:rPr>
        <w:t xml:space="preserve">Start en </w:t>
      </w:r>
      <w:r w:rsidRPr="00B44B7F">
        <w:rPr>
          <w:b/>
          <w:lang w:val="nl-BE"/>
        </w:rPr>
        <w:t>finishlijn ter hoogte van aankomsttoren roeibaan (Yachtdreef 2, 9000 GENT)</w:t>
      </w:r>
    </w:p>
    <w:bookmarkEnd w:id="0"/>
    <w:p w14:paraId="1AFE3769" w14:textId="78A53090" w:rsidR="00886C87" w:rsidRDefault="00E250C7" w:rsidP="00FA4FCB">
      <w:pPr>
        <w:pStyle w:val="Kop2"/>
      </w:pPr>
      <w:r>
        <w:t>De wedstrijd word</w:t>
      </w:r>
      <w:r w:rsidR="002653ED">
        <w:t>t</w:t>
      </w:r>
      <w:r>
        <w:t xml:space="preserve"> ingericht door </w:t>
      </w:r>
      <w:bookmarkStart w:id="1" w:name="_Hlk89023399"/>
      <w:r>
        <w:t>Wind en Watersport Vlaanderen vzw</w:t>
      </w:r>
      <w:r w:rsidR="00886C87">
        <w:t xml:space="preserve">. </w:t>
      </w:r>
      <w:bookmarkEnd w:id="1"/>
    </w:p>
    <w:p w14:paraId="25A073C3" w14:textId="5AD6E6A0" w:rsidR="00E250C7" w:rsidRPr="00C2681B" w:rsidRDefault="00E250C7" w:rsidP="00FA4FCB">
      <w:pPr>
        <w:pStyle w:val="Kop2"/>
      </w:pPr>
      <w:r>
        <w:t xml:space="preserve">Voor </w:t>
      </w:r>
      <w:r w:rsidR="002653ED">
        <w:t>de</w:t>
      </w:r>
      <w:r>
        <w:t xml:space="preserve"> wedstrijd kan er online ing</w:t>
      </w:r>
      <w:r w:rsidRPr="00622849">
        <w:t>e</w:t>
      </w:r>
      <w:r>
        <w:t>schreven worden</w:t>
      </w:r>
      <w:r w:rsidR="002653ED">
        <w:t xml:space="preserve"> via </w:t>
      </w:r>
      <w:bookmarkStart w:id="2" w:name="_Hlk89025102"/>
      <w:r w:rsidR="002653ED">
        <w:t>Ikwatersport.be</w:t>
      </w:r>
      <w:bookmarkEnd w:id="2"/>
      <w:r w:rsidR="00E448B6">
        <w:t xml:space="preserve"> =&gt; BSF club =&gt; evenementen.</w:t>
      </w:r>
      <w:ins w:id="3" w:author="Vincent Claeskens" w:date="2021-11-28T17:46:00Z">
        <w:r w:rsidR="00B754D2">
          <w:t xml:space="preserve"> </w:t>
        </w:r>
      </w:ins>
    </w:p>
    <w:p w14:paraId="1785D7A9" w14:textId="3B66D22B" w:rsidR="00E250C7" w:rsidRPr="00622849" w:rsidRDefault="00E250C7" w:rsidP="00FA4FCB">
      <w:pPr>
        <w:pStyle w:val="Kop2"/>
      </w:pPr>
      <w:r>
        <w:t xml:space="preserve">De timing en locatie van de verplichte </w:t>
      </w:r>
      <w:r w:rsidRPr="00622849">
        <w:t>eerste schippersmeeting</w:t>
      </w:r>
      <w:r>
        <w:t xml:space="preserve"> en de start van de verschillende categorieën</w:t>
      </w:r>
      <w:r w:rsidRPr="00622849">
        <w:t xml:space="preserve"> </w:t>
      </w:r>
      <w:r w:rsidR="00247977">
        <w:t>zal door de organisator</w:t>
      </w:r>
      <w:r>
        <w:t xml:space="preserve"> steeds bepaald worden. Info hierover ten minste 48u voor de start van de wedstrijd op </w:t>
      </w:r>
      <w:hyperlink r:id="rId9" w:history="1">
        <w:r w:rsidR="007A0B96" w:rsidRPr="00846E86">
          <w:rPr>
            <w:rStyle w:val="Hyperlink"/>
          </w:rPr>
          <w:t>https://bsflive.be/bk-sup-long-distance-2021-gent/</w:t>
        </w:r>
      </w:hyperlink>
      <w:r w:rsidR="007A0B96">
        <w:t xml:space="preserve"> </w:t>
      </w:r>
    </w:p>
    <w:p w14:paraId="04AF1D61" w14:textId="77777777" w:rsidR="008E19CC" w:rsidRPr="00D03E36" w:rsidRDefault="00B26140" w:rsidP="00B86454">
      <w:pPr>
        <w:pStyle w:val="Kop1"/>
      </w:pPr>
      <w:r w:rsidRPr="00D03E36">
        <w:t>Titels</w:t>
      </w:r>
    </w:p>
    <w:p w14:paraId="4D06C171" w14:textId="0F1F312C" w:rsidR="001153F0" w:rsidRPr="00D03E36" w:rsidRDefault="00E250C7" w:rsidP="00FA4FCB">
      <w:pPr>
        <w:pStyle w:val="Kop2"/>
      </w:pPr>
      <w:r w:rsidRPr="00E250C7">
        <w:rPr>
          <w:b/>
        </w:rPr>
        <w:t xml:space="preserve">Winnaar van de </w:t>
      </w:r>
      <w:r w:rsidR="001B1F8F">
        <w:rPr>
          <w:b/>
        </w:rPr>
        <w:t>Belgisch kampioenschap</w:t>
      </w:r>
      <w:r w:rsidRPr="00E250C7">
        <w:rPr>
          <w:b/>
        </w:rPr>
        <w:t xml:space="preserve">: </w:t>
      </w:r>
      <w:r w:rsidRPr="00E250C7">
        <w:t xml:space="preserve">1ste </w:t>
      </w:r>
      <w:r w:rsidR="001B1F8F">
        <w:t xml:space="preserve">in de </w:t>
      </w:r>
      <w:r w:rsidRPr="00E250C7">
        <w:t>Elite race op door de deelnemer te voorzien raceboard dat niet groter is dan 14 voet</w:t>
      </w:r>
      <w:r w:rsidR="002514DB">
        <w:t xml:space="preserve"> over deck</w:t>
      </w:r>
      <w:r w:rsidRPr="00E250C7">
        <w:t xml:space="preserve">. </w:t>
      </w:r>
      <w:r w:rsidR="001B1F8F">
        <w:t>Er zijn 5 verschillende titels te behalen;</w:t>
      </w:r>
    </w:p>
    <w:p w14:paraId="61CB7152" w14:textId="1FF71245" w:rsidR="001B1F8F" w:rsidRPr="001B1F8F" w:rsidRDefault="001B1F8F" w:rsidP="003465B7">
      <w:pPr>
        <w:pStyle w:val="Kop3"/>
        <w:rPr>
          <w:rFonts w:cs="Tahoma"/>
          <w:sz w:val="24"/>
        </w:rPr>
      </w:pPr>
      <w:bookmarkStart w:id="4" w:name="_Hlk89025487"/>
      <w:r>
        <w:rPr>
          <w:rFonts w:cs="Tahoma"/>
          <w:b/>
          <w:sz w:val="24"/>
          <w:lang w:val="nl-BE"/>
        </w:rPr>
        <w:t>U1</w:t>
      </w:r>
      <w:r w:rsidR="004708C8">
        <w:rPr>
          <w:rFonts w:cs="Tahoma"/>
          <w:b/>
          <w:sz w:val="24"/>
          <w:lang w:val="nl-BE"/>
        </w:rPr>
        <w:t>6</w:t>
      </w:r>
      <w:r>
        <w:rPr>
          <w:rFonts w:cs="Tahoma"/>
          <w:b/>
          <w:sz w:val="24"/>
          <w:lang w:val="nl-BE"/>
        </w:rPr>
        <w:t>:</w:t>
      </w:r>
      <w:r w:rsidRPr="00D03E36">
        <w:rPr>
          <w:rFonts w:cs="Tahoma"/>
          <w:sz w:val="24"/>
          <w:lang w:val="nl-BE"/>
        </w:rPr>
        <w:t xml:space="preserve"> </w:t>
      </w:r>
      <w:bookmarkEnd w:id="4"/>
      <w:r w:rsidRPr="00D03E36">
        <w:rPr>
          <w:rFonts w:cs="Tahoma"/>
          <w:sz w:val="24"/>
          <w:lang w:val="nl-BE"/>
        </w:rPr>
        <w:t>jongens en meisjes, die geen 1</w:t>
      </w:r>
      <w:r w:rsidR="004708C8">
        <w:rPr>
          <w:rFonts w:cs="Tahoma"/>
          <w:sz w:val="24"/>
          <w:lang w:val="nl-BE"/>
        </w:rPr>
        <w:t>6</w:t>
      </w:r>
      <w:r w:rsidRPr="00D03E36">
        <w:rPr>
          <w:rFonts w:cs="Tahoma"/>
          <w:sz w:val="24"/>
          <w:lang w:val="nl-BE"/>
        </w:rPr>
        <w:t xml:space="preserve"> jaar worden in het kalenderjaar </w:t>
      </w:r>
      <w:r>
        <w:rPr>
          <w:rFonts w:cs="Tahoma"/>
          <w:sz w:val="24"/>
          <w:lang w:val="nl-BE"/>
        </w:rPr>
        <w:t>2021</w:t>
      </w:r>
      <w:r w:rsidR="002514DB">
        <w:rPr>
          <w:rFonts w:cs="Tahoma"/>
          <w:sz w:val="24"/>
          <w:lang w:val="nl-BE"/>
        </w:rPr>
        <w:t>;</w:t>
      </w:r>
    </w:p>
    <w:p w14:paraId="1737F687" w14:textId="3D1999A0" w:rsidR="003465B7" w:rsidRPr="00D03E36" w:rsidRDefault="001B1F8F" w:rsidP="003465B7">
      <w:pPr>
        <w:pStyle w:val="Kop3"/>
        <w:rPr>
          <w:rFonts w:cs="Tahoma"/>
          <w:sz w:val="24"/>
        </w:rPr>
      </w:pPr>
      <w:r>
        <w:rPr>
          <w:rFonts w:cs="Tahoma"/>
          <w:b/>
          <w:sz w:val="24"/>
        </w:rPr>
        <w:t xml:space="preserve">Open </w:t>
      </w:r>
      <w:proofErr w:type="spellStart"/>
      <w:r w:rsidR="00B44B7F">
        <w:rPr>
          <w:rFonts w:cs="Tahoma"/>
          <w:b/>
          <w:sz w:val="24"/>
        </w:rPr>
        <w:t>women</w:t>
      </w:r>
      <w:proofErr w:type="spellEnd"/>
      <w:r>
        <w:rPr>
          <w:rFonts w:cs="Tahoma"/>
          <w:b/>
          <w:sz w:val="24"/>
        </w:rPr>
        <w:t xml:space="preserve">: </w:t>
      </w:r>
      <w:r w:rsidR="002514DB">
        <w:rPr>
          <w:rFonts w:cs="Tahoma"/>
          <w:bCs w:val="0"/>
          <w:sz w:val="24"/>
        </w:rPr>
        <w:t>d</w:t>
      </w:r>
      <w:r w:rsidR="003465B7" w:rsidRPr="001B1F8F">
        <w:rPr>
          <w:rFonts w:cs="Tahoma"/>
          <w:bCs w:val="0"/>
          <w:sz w:val="24"/>
        </w:rPr>
        <w:t>ames</w:t>
      </w:r>
      <w:r>
        <w:rPr>
          <w:rFonts w:cs="Tahoma"/>
          <w:bCs w:val="0"/>
          <w:sz w:val="24"/>
        </w:rPr>
        <w:t>,</w:t>
      </w:r>
      <w:r w:rsidR="003465B7" w:rsidRPr="001B1F8F">
        <w:rPr>
          <w:rFonts w:cs="Tahoma"/>
          <w:bCs w:val="0"/>
          <w:sz w:val="24"/>
        </w:rPr>
        <w:t xml:space="preserve"> elke leeftijd</w:t>
      </w:r>
      <w:r w:rsidR="002514DB">
        <w:rPr>
          <w:rFonts w:cs="Tahoma"/>
          <w:bCs w:val="0"/>
          <w:sz w:val="24"/>
        </w:rPr>
        <w:t>;</w:t>
      </w:r>
    </w:p>
    <w:p w14:paraId="23753F69" w14:textId="4015A489" w:rsidR="002514DB" w:rsidRPr="002514DB" w:rsidRDefault="001B1F8F" w:rsidP="00D8095B">
      <w:pPr>
        <w:pStyle w:val="Kop3"/>
        <w:rPr>
          <w:lang w:val="nl-BE"/>
        </w:rPr>
      </w:pPr>
      <w:r w:rsidRPr="002514DB">
        <w:rPr>
          <w:rFonts w:cs="Tahoma"/>
          <w:b/>
          <w:sz w:val="24"/>
          <w:lang w:val="nl-BE"/>
        </w:rPr>
        <w:t xml:space="preserve">Open </w:t>
      </w:r>
      <w:r w:rsidR="00B44B7F">
        <w:rPr>
          <w:rFonts w:cs="Tahoma"/>
          <w:b/>
          <w:sz w:val="24"/>
          <w:lang w:val="nl-BE"/>
        </w:rPr>
        <w:t>men</w:t>
      </w:r>
      <w:r w:rsidRPr="002514DB">
        <w:rPr>
          <w:rFonts w:cs="Tahoma"/>
          <w:b/>
          <w:sz w:val="24"/>
          <w:lang w:val="nl-BE"/>
        </w:rPr>
        <w:t>:</w:t>
      </w:r>
      <w:r w:rsidRPr="002514DB">
        <w:rPr>
          <w:rFonts w:cs="Tahoma"/>
          <w:sz w:val="24"/>
          <w:lang w:val="nl-BE"/>
        </w:rPr>
        <w:t xml:space="preserve"> heren, elke leeftijd</w:t>
      </w:r>
      <w:r w:rsidR="002514DB" w:rsidRPr="002514DB">
        <w:rPr>
          <w:rFonts w:cs="Tahoma"/>
          <w:sz w:val="24"/>
          <w:lang w:val="nl-BE"/>
        </w:rPr>
        <w:t>;</w:t>
      </w:r>
    </w:p>
    <w:p w14:paraId="7C17B18D" w14:textId="00574FE3" w:rsidR="002514DB" w:rsidRDefault="002514DB" w:rsidP="002514DB">
      <w:pPr>
        <w:pStyle w:val="Kop3"/>
        <w:rPr>
          <w:rFonts w:cs="Tahoma"/>
          <w:bCs w:val="0"/>
          <w:sz w:val="24"/>
          <w:lang w:val="nl-BE"/>
        </w:rPr>
      </w:pPr>
      <w:bookmarkStart w:id="5" w:name="_Hlk89025641"/>
      <w:r w:rsidRPr="002514DB">
        <w:rPr>
          <w:rFonts w:cs="Tahoma"/>
          <w:b/>
          <w:bCs w:val="0"/>
          <w:sz w:val="24"/>
          <w:lang w:val="nl-BE"/>
        </w:rPr>
        <w:t xml:space="preserve">Grandmaster: </w:t>
      </w:r>
      <w:r w:rsidRPr="002514DB">
        <w:rPr>
          <w:rFonts w:cs="Tahoma"/>
          <w:sz w:val="24"/>
          <w:lang w:val="nl-BE"/>
        </w:rPr>
        <w:t>heren of dames 40 jaar of ouder</w:t>
      </w:r>
      <w:r w:rsidR="001B79C3">
        <w:rPr>
          <w:rFonts w:cs="Tahoma"/>
          <w:bCs w:val="0"/>
          <w:sz w:val="24"/>
          <w:lang w:val="nl-BE"/>
        </w:rPr>
        <w:t xml:space="preserve"> in</w:t>
      </w:r>
      <w:r w:rsidR="009F0055" w:rsidRPr="00D03E36">
        <w:rPr>
          <w:rFonts w:cs="Tahoma"/>
          <w:bCs w:val="0"/>
          <w:sz w:val="24"/>
          <w:lang w:val="nl-BE"/>
        </w:rPr>
        <w:t xml:space="preserve"> </w:t>
      </w:r>
      <w:r w:rsidR="001B79C3">
        <w:rPr>
          <w:rFonts w:cs="Tahoma"/>
          <w:bCs w:val="0"/>
          <w:sz w:val="24"/>
          <w:lang w:val="nl-BE"/>
        </w:rPr>
        <w:t xml:space="preserve">kalenderjaar </w:t>
      </w:r>
      <w:r w:rsidR="001D5709">
        <w:rPr>
          <w:rFonts w:cs="Tahoma"/>
          <w:bCs w:val="0"/>
          <w:sz w:val="24"/>
          <w:lang w:val="nl-BE"/>
        </w:rPr>
        <w:t>2021</w:t>
      </w:r>
      <w:r>
        <w:rPr>
          <w:rFonts w:cs="Tahoma"/>
          <w:bCs w:val="0"/>
          <w:sz w:val="24"/>
          <w:lang w:val="nl-BE"/>
        </w:rPr>
        <w:t>;</w:t>
      </w:r>
    </w:p>
    <w:p w14:paraId="30A0653F" w14:textId="08DAC930" w:rsidR="002514DB" w:rsidRPr="0076604B" w:rsidRDefault="002514DB" w:rsidP="00AE197F">
      <w:pPr>
        <w:pStyle w:val="Kop3"/>
        <w:rPr>
          <w:sz w:val="24"/>
        </w:rPr>
      </w:pPr>
      <w:r w:rsidRPr="0076604B">
        <w:rPr>
          <w:b/>
          <w:sz w:val="24"/>
        </w:rPr>
        <w:t>Gran</w:t>
      </w:r>
      <w:r w:rsidR="009156C7">
        <w:rPr>
          <w:b/>
          <w:sz w:val="24"/>
        </w:rPr>
        <w:t>d</w:t>
      </w:r>
      <w:r w:rsidRPr="0076604B">
        <w:rPr>
          <w:b/>
          <w:sz w:val="24"/>
        </w:rPr>
        <w:t xml:space="preserve"> </w:t>
      </w:r>
      <w:proofErr w:type="spellStart"/>
      <w:r w:rsidRPr="0076604B">
        <w:rPr>
          <w:b/>
          <w:sz w:val="24"/>
        </w:rPr>
        <w:t>Kahuna</w:t>
      </w:r>
      <w:proofErr w:type="spellEnd"/>
      <w:r w:rsidRPr="0076604B">
        <w:rPr>
          <w:b/>
          <w:sz w:val="24"/>
        </w:rPr>
        <w:t>:</w:t>
      </w:r>
      <w:r w:rsidRPr="0076604B">
        <w:rPr>
          <w:sz w:val="24"/>
        </w:rPr>
        <w:t xml:space="preserve"> heren of dames 50 jaar of ouder in kalenderjaar 2021.</w:t>
      </w:r>
    </w:p>
    <w:bookmarkEnd w:id="5"/>
    <w:p w14:paraId="74BDA3B9" w14:textId="77777777" w:rsidR="0041360A" w:rsidRPr="00D03E36" w:rsidRDefault="00861809" w:rsidP="00B86454">
      <w:pPr>
        <w:pStyle w:val="Kop1"/>
      </w:pPr>
      <w:r w:rsidRPr="00D03E36">
        <w:t>V</w:t>
      </w:r>
      <w:r w:rsidR="00D03E36">
        <w:t xml:space="preserve">oorwaarden </w:t>
      </w:r>
      <w:r w:rsidR="00D03E36" w:rsidRPr="00D03E36">
        <w:t>voor</w:t>
      </w:r>
      <w:r w:rsidR="00D03E36">
        <w:t xml:space="preserve"> deelname</w:t>
      </w:r>
    </w:p>
    <w:p w14:paraId="2A3EF402" w14:textId="35E76803" w:rsidR="0041360A" w:rsidRPr="00D03E36" w:rsidRDefault="00E448B6" w:rsidP="00FA4FCB">
      <w:pPr>
        <w:pStyle w:val="Kop2"/>
      </w:pPr>
      <w:r>
        <w:t>De wedstrijd is</w:t>
      </w:r>
      <w:r w:rsidR="008B3C23" w:rsidRPr="00D03E36">
        <w:t xml:space="preserve"> open voor alle nationaliteiten</w:t>
      </w:r>
      <w:r w:rsidR="009A1322">
        <w:t>, maar enkel iemand met de Belgisch nationaliteit kan zich tot Belgisch kampioen kronen.</w:t>
      </w:r>
    </w:p>
    <w:p w14:paraId="4C23B7AF" w14:textId="0F044BBA" w:rsidR="00D03E36" w:rsidRPr="00D03E36" w:rsidRDefault="00D03E36" w:rsidP="00FA4FCB">
      <w:pPr>
        <w:pStyle w:val="Kop2"/>
      </w:pPr>
      <w:r w:rsidRPr="00D03E36">
        <w:t xml:space="preserve">Akkoord zijn met dit wedstrijdreglement te downloaden </w:t>
      </w:r>
      <w:r w:rsidR="001B79C3">
        <w:t xml:space="preserve">op </w:t>
      </w:r>
      <w:hyperlink r:id="rId10" w:history="1">
        <w:r w:rsidR="007E750A" w:rsidRPr="00846E86">
          <w:rPr>
            <w:rStyle w:val="Hyperlink"/>
          </w:rPr>
          <w:t>https://bsflive.be/bk-sup-long-distance-2021-gent/</w:t>
        </w:r>
      </w:hyperlink>
      <w:r w:rsidR="007E750A">
        <w:t xml:space="preserve"> </w:t>
      </w:r>
      <w:del w:id="6" w:author="Vincent Claeskens" w:date="2021-11-28T21:06:00Z">
        <w:r w:rsidR="001B79C3" w:rsidDel="00B2787D">
          <w:delText xml:space="preserve"> </w:delText>
        </w:r>
      </w:del>
    </w:p>
    <w:p w14:paraId="114A8EF1" w14:textId="7C264744" w:rsidR="00F21616" w:rsidRPr="00D03E36" w:rsidRDefault="00F21616" w:rsidP="00FA4FCB">
      <w:pPr>
        <w:pStyle w:val="Kop2"/>
      </w:pPr>
      <w:r w:rsidRPr="00D03E36">
        <w:t xml:space="preserve">Lid zijn van een bij </w:t>
      </w:r>
      <w:r w:rsidR="004E1FDD" w:rsidRPr="00D03E36">
        <w:t xml:space="preserve">WWSV </w:t>
      </w:r>
      <w:r w:rsidRPr="00D03E36">
        <w:t>aangesloten sportclub</w:t>
      </w:r>
      <w:r w:rsidR="008B3C23" w:rsidRPr="00D03E36">
        <w:t xml:space="preserve">, </w:t>
      </w:r>
      <w:r w:rsidR="001B79C3">
        <w:t xml:space="preserve">of een andere </w:t>
      </w:r>
      <w:r w:rsidR="008B3C23" w:rsidRPr="00D03E36">
        <w:t xml:space="preserve">bond aangesloten bij World </w:t>
      </w:r>
      <w:proofErr w:type="spellStart"/>
      <w:r w:rsidR="008B3C23" w:rsidRPr="00D03E36">
        <w:t>Sailing</w:t>
      </w:r>
      <w:proofErr w:type="spellEnd"/>
      <w:r w:rsidR="008B3C23" w:rsidRPr="00D03E36">
        <w:t xml:space="preserve"> of ISASURF,</w:t>
      </w:r>
      <w:r w:rsidRPr="00D03E36">
        <w:t xml:space="preserve"> of voor €10 een tijdelijke aansluiting aangaan inclusief BA en LO verzekering</w:t>
      </w:r>
      <w:r w:rsidR="009F0055" w:rsidRPr="00D03E36">
        <w:t xml:space="preserve"> (kan maar voor 1 wedstrijd per jaar)</w:t>
      </w:r>
      <w:r w:rsidR="00FE069B">
        <w:t>.</w:t>
      </w:r>
    </w:p>
    <w:p w14:paraId="3D73ACFC" w14:textId="77777777" w:rsidR="008750D0" w:rsidRPr="00D03E36" w:rsidRDefault="008750D0" w:rsidP="008750D0">
      <w:pPr>
        <w:pStyle w:val="Kop2"/>
      </w:pPr>
      <w:r>
        <w:t>D</w:t>
      </w:r>
      <w:r w:rsidRPr="00D03E36">
        <w:t xml:space="preserve">eelname aan </w:t>
      </w:r>
      <w:r>
        <w:t>het BK kan enkel met</w:t>
      </w:r>
      <w:r w:rsidRPr="00D03E36">
        <w:t xml:space="preserve"> een eigen board en peddel.</w:t>
      </w:r>
    </w:p>
    <w:p w14:paraId="7BC39739" w14:textId="333246AA" w:rsidR="00D60D8D" w:rsidRPr="00D60D8D" w:rsidRDefault="008750D0" w:rsidP="00F169DB">
      <w:pPr>
        <w:pStyle w:val="Kop2"/>
      </w:pPr>
      <w:r w:rsidRPr="0053376C">
        <w:t xml:space="preserve">Online ingeschreven zijn </w:t>
      </w:r>
      <w:r>
        <w:t xml:space="preserve">voor de </w:t>
      </w:r>
      <w:r w:rsidRPr="00D60D8D">
        <w:rPr>
          <w:color w:val="auto"/>
        </w:rPr>
        <w:t xml:space="preserve">wedstrijd. </w:t>
      </w:r>
      <w:r>
        <w:t xml:space="preserve">Meer informatie op </w:t>
      </w:r>
      <w:hyperlink r:id="rId11" w:history="1">
        <w:r w:rsidRPr="00846E86">
          <w:rPr>
            <w:rStyle w:val="Hyperlink"/>
          </w:rPr>
          <w:t>https://bsflive.be/bk-sup-long-distance-2021-gent/</w:t>
        </w:r>
      </w:hyperlink>
      <w:r w:rsidR="00D60D8D">
        <w:rPr>
          <w:rStyle w:val="Hyperlink"/>
        </w:rPr>
        <w:t xml:space="preserve"> </w:t>
      </w:r>
      <w:hyperlink r:id="rId12" w:history="1">
        <w:r w:rsidR="00D60D8D" w:rsidRPr="00D60D8D">
          <w:rPr>
            <w:rStyle w:val="Hyperlink"/>
          </w:rPr>
          <w:t>https://ikwatersport.be/evenementen?tags=BKSUP2021</w:t>
        </w:r>
      </w:hyperlink>
      <w:r w:rsidR="00D60D8D" w:rsidRPr="00D60D8D">
        <w:t xml:space="preserve"> </w:t>
      </w:r>
    </w:p>
    <w:p w14:paraId="0ABC0248" w14:textId="62D40A5F" w:rsidR="008750D0" w:rsidRDefault="008750D0" w:rsidP="008750D0">
      <w:pPr>
        <w:pStyle w:val="Kop2"/>
      </w:pPr>
      <w:r w:rsidRPr="008750D0">
        <w:t xml:space="preserve">Indien er binnen de online inschrijvingen voor de long </w:t>
      </w:r>
      <w:proofErr w:type="spellStart"/>
      <w:r w:rsidRPr="008750D0">
        <w:t>distance</w:t>
      </w:r>
      <w:proofErr w:type="spellEnd"/>
      <w:r w:rsidRPr="008750D0">
        <w:t xml:space="preserve"> meer dan 8 deelnemers zijn in één van subcategorieën, enkel dan zal deze subcategorie een officiële Belgische titel dragen</w:t>
      </w:r>
      <w:r w:rsidR="00FE069B">
        <w:t xml:space="preserve"> (zie punt 2).</w:t>
      </w:r>
    </w:p>
    <w:p w14:paraId="500BAD7A" w14:textId="77777777" w:rsidR="008750D0" w:rsidRDefault="008750D0" w:rsidP="008750D0">
      <w:pPr>
        <w:pStyle w:val="Kop2"/>
        <w:numPr>
          <w:ilvl w:val="0"/>
          <w:numId w:val="0"/>
        </w:numPr>
      </w:pPr>
    </w:p>
    <w:p w14:paraId="5A2A33C2" w14:textId="77777777" w:rsidR="008750D0" w:rsidRPr="008750D0" w:rsidRDefault="008750D0" w:rsidP="008750D0">
      <w:pPr>
        <w:rPr>
          <w:lang w:val="nl-NL" w:eastAsia="nl-NL"/>
        </w:rPr>
      </w:pPr>
    </w:p>
    <w:p w14:paraId="5E251CD1" w14:textId="77777777" w:rsidR="00620A77" w:rsidRPr="00D03E36" w:rsidRDefault="00861809" w:rsidP="00B86454">
      <w:pPr>
        <w:pStyle w:val="Kop1"/>
      </w:pPr>
      <w:r w:rsidRPr="00D03E36">
        <w:t>Definities:</w:t>
      </w:r>
    </w:p>
    <w:p w14:paraId="50CF797B" w14:textId="77777777" w:rsidR="00714A62" w:rsidRPr="00D03E36" w:rsidRDefault="00714A62" w:rsidP="00FA4FCB">
      <w:pPr>
        <w:pStyle w:val="Kop2"/>
      </w:pPr>
      <w:r w:rsidRPr="00D03E36">
        <w:t xml:space="preserve">Een </w:t>
      </w:r>
      <w:proofErr w:type="spellStart"/>
      <w:r w:rsidRPr="00D03E36">
        <w:t>fleet</w:t>
      </w:r>
      <w:proofErr w:type="spellEnd"/>
      <w:r w:rsidRPr="00D03E36">
        <w:t xml:space="preserve"> is een aantal deelnemers, full </w:t>
      </w:r>
      <w:proofErr w:type="spellStart"/>
      <w:r w:rsidRPr="00D03E36">
        <w:t>fleet</w:t>
      </w:r>
      <w:proofErr w:type="spellEnd"/>
      <w:r w:rsidRPr="00D03E36">
        <w:t xml:space="preserve"> zijn alle deelnemers ingeschreven voor een bepaalde titel.</w:t>
      </w:r>
    </w:p>
    <w:p w14:paraId="427451AE" w14:textId="77777777" w:rsidR="00843F02" w:rsidRPr="00D03E36" w:rsidRDefault="00843F02" w:rsidP="00FA4FCB">
      <w:pPr>
        <w:pStyle w:val="Kop2"/>
      </w:pPr>
      <w:r w:rsidRPr="00D03E36">
        <w:t xml:space="preserve">Een parcoursronde is een bepaald traject rond een aantal boeien </w:t>
      </w:r>
      <w:r w:rsidR="00FB675D" w:rsidRPr="00D03E36">
        <w:t>(of/</w:t>
      </w:r>
      <w:r w:rsidRPr="00D03E36">
        <w:t xml:space="preserve">en </w:t>
      </w:r>
      <w:proofErr w:type="spellStart"/>
      <w:r w:rsidRPr="00D03E36">
        <w:t>beachflags</w:t>
      </w:r>
      <w:proofErr w:type="spellEnd"/>
      <w:r w:rsidR="00FB675D" w:rsidRPr="00D03E36">
        <w:t>)</w:t>
      </w:r>
      <w:r w:rsidRPr="00D03E36">
        <w:t xml:space="preserve"> dat door de deelnemer een X aantal keer moet afgelegd worden.</w:t>
      </w:r>
    </w:p>
    <w:p w14:paraId="036E4C91" w14:textId="77777777" w:rsidR="00794483" w:rsidRPr="00794483" w:rsidRDefault="00794483" w:rsidP="00FA4FCB">
      <w:pPr>
        <w:pStyle w:val="Kop2"/>
      </w:pPr>
      <w:r w:rsidRPr="00D03E36">
        <w:t>Het wedstrijdparcours is het geheel van alle parcoursrondes.</w:t>
      </w:r>
    </w:p>
    <w:p w14:paraId="672565C2" w14:textId="77777777" w:rsidR="00CA646C" w:rsidRPr="00635558" w:rsidRDefault="00861809" w:rsidP="00FA4FCB">
      <w:pPr>
        <w:pStyle w:val="Kop2"/>
      </w:pPr>
      <w:r w:rsidRPr="00D03E36">
        <w:t>De skippersmeeting is het tijdstip waarop het verloop van de wedstrijd wordt medegedeeld.</w:t>
      </w:r>
      <w:r w:rsidR="00640C50" w:rsidRPr="00D03E36">
        <w:t xml:space="preserve"> Deelnemers krijgen hier informatie over het parcours, de wedstrijdcategorieën, de wedstrijd en veiligheidsregels. Ook vragen van deelnemers worden op dat moment beantwoord door de wedstrijdleiding.</w:t>
      </w:r>
    </w:p>
    <w:p w14:paraId="20BDC15C" w14:textId="77777777" w:rsidR="00635558" w:rsidRPr="00635558" w:rsidRDefault="00CA646C" w:rsidP="00FA4FCB">
      <w:pPr>
        <w:pStyle w:val="Kop2"/>
      </w:pPr>
      <w:proofErr w:type="spellStart"/>
      <w:r w:rsidRPr="00635558">
        <w:t>Draf</w:t>
      </w:r>
      <w:r w:rsidR="00635558">
        <w:t>t</w:t>
      </w:r>
      <w:r w:rsidRPr="00635558">
        <w:t>en</w:t>
      </w:r>
      <w:proofErr w:type="spellEnd"/>
      <w:r w:rsidRPr="00635558">
        <w:t xml:space="preserve">: een deelnemer is aan het </w:t>
      </w:r>
      <w:proofErr w:type="spellStart"/>
      <w:r w:rsidRPr="00635558">
        <w:t>draften</w:t>
      </w:r>
      <w:proofErr w:type="spellEnd"/>
      <w:r w:rsidRPr="00635558">
        <w:t xml:space="preserve"> als hij/zij langer dan </w:t>
      </w:r>
      <w:r w:rsidR="00524160">
        <w:t>1 minuut</w:t>
      </w:r>
      <w:r w:rsidRPr="00635558">
        <w:t xml:space="preserve"> binnen 1</w:t>
      </w:r>
      <w:r w:rsidR="002C166A">
        <w:t xml:space="preserve"> boardlengte</w:t>
      </w:r>
      <w:r w:rsidRPr="00635558">
        <w:t xml:space="preserve"> van de achterzijde van een andere deelnemer zijn/haar board, de zijkant van een board van een ander deelnemer of aan de zij,- of achterkant van een ander vaartuig op het wedstrijdtraject bevindt.</w:t>
      </w:r>
    </w:p>
    <w:p w14:paraId="2AAF9FE5" w14:textId="77777777" w:rsidR="00CA646C" w:rsidRPr="00886C87" w:rsidRDefault="00CA646C" w:rsidP="00CA646C">
      <w:pPr>
        <w:rPr>
          <w:lang w:val="nl-NL" w:eastAsia="nl-NL"/>
        </w:rPr>
      </w:pPr>
    </w:p>
    <w:p w14:paraId="2E95D3E2" w14:textId="77777777" w:rsidR="0067563C" w:rsidRPr="0067563C" w:rsidRDefault="00D03E36" w:rsidP="00B86454">
      <w:pPr>
        <w:pStyle w:val="Kop1"/>
      </w:pPr>
      <w:r w:rsidRPr="00D03E36">
        <w:lastRenderedPageBreak/>
        <w:t>Media en persoonsgegevens</w:t>
      </w:r>
    </w:p>
    <w:p w14:paraId="44EE47B6" w14:textId="1FF4AEBF" w:rsidR="00D03E36" w:rsidRPr="0067563C" w:rsidRDefault="00D03E36" w:rsidP="00FA4FCB">
      <w:pPr>
        <w:pStyle w:val="Kop2"/>
      </w:pPr>
      <w:r w:rsidRPr="0067563C">
        <w:t xml:space="preserve">Door en met de inschrijving verlenen de deelnemers hun uitdrukkelijke toestemming aan de organisatoren voor het verzamelen en maken, gebruiken en vertonen op alle tijdstippen en op hun eigen beslissing van alle verkregen persoonsgegevens, stilstaande en bewegende beelden van de deelnemers  – afzonderlijk of in groep -genomen gedurende </w:t>
      </w:r>
      <w:r w:rsidR="007E750A">
        <w:t>het Belgisch kampioenschap.</w:t>
      </w:r>
      <w:r w:rsidRPr="0067563C">
        <w:t xml:space="preserve"> </w:t>
      </w:r>
    </w:p>
    <w:p w14:paraId="0441FD51" w14:textId="77777777" w:rsidR="00D03E36" w:rsidRPr="0067563C" w:rsidRDefault="00D03E36" w:rsidP="00FA4FCB">
      <w:pPr>
        <w:pStyle w:val="Kop2"/>
      </w:pPr>
      <w:r w:rsidRPr="0067563C">
        <w:t>Deze gegevens en afbeeldingen kunnen voor niet-commerciële doeleinden gedeeld worden met derden. (bijvoorbeeld persberichten, publicaties op externe en sociale media).</w:t>
      </w:r>
    </w:p>
    <w:p w14:paraId="729FCAFD" w14:textId="77777777" w:rsidR="00D03E36" w:rsidRPr="00D03E36" w:rsidRDefault="00D03E36" w:rsidP="00B86454">
      <w:pPr>
        <w:pStyle w:val="Kop1"/>
      </w:pPr>
      <w:r w:rsidRPr="00D03E36">
        <w:t>Risicoaanvaarding</w:t>
      </w:r>
    </w:p>
    <w:p w14:paraId="773B3F72" w14:textId="7AB0DA5B" w:rsidR="00D03E36" w:rsidRPr="0067563C" w:rsidRDefault="00D03E36" w:rsidP="00FA4FCB">
      <w:pPr>
        <w:pStyle w:val="Kop2"/>
      </w:pPr>
      <w:r w:rsidRPr="0067563C">
        <w:t>Deelnemen aan de wedstrijden beschreven in dit wedstrijdreglement “</w:t>
      </w:r>
      <w:r w:rsidR="00592009">
        <w:t xml:space="preserve">WEDSTRIJDREGLEMENT </w:t>
      </w:r>
      <w:r w:rsidR="00293D14">
        <w:t xml:space="preserve">Belgisch kampioenschap long </w:t>
      </w:r>
      <w:proofErr w:type="spellStart"/>
      <w:r w:rsidR="00293D14">
        <w:t>distance</w:t>
      </w:r>
      <w:proofErr w:type="spellEnd"/>
      <w:r w:rsidR="00293D14">
        <w:t xml:space="preserve"> TR 2021</w:t>
      </w:r>
      <w:r w:rsidRPr="0067563C">
        <w:t>” is op eigen risico. Door en met de inschrijving aanvaarden de deelnemers uitdrukkelijk dit risico.</w:t>
      </w:r>
    </w:p>
    <w:p w14:paraId="36FDFC37" w14:textId="77777777" w:rsidR="00D03E36" w:rsidRPr="0067563C" w:rsidRDefault="00D03E36" w:rsidP="00FA4FCB">
      <w:pPr>
        <w:pStyle w:val="Kop2"/>
      </w:pPr>
      <w:r w:rsidRPr="0067563C">
        <w:t xml:space="preserve">Zowel BSF, WWSV, </w:t>
      </w:r>
      <w:proofErr w:type="spellStart"/>
      <w:r w:rsidRPr="0067563C">
        <w:t>ISAsurf</w:t>
      </w:r>
      <w:proofErr w:type="spellEnd"/>
      <w:r w:rsidRPr="0067563C">
        <w:t xml:space="preserve"> als de organiserende club</w:t>
      </w:r>
      <w:r w:rsidR="00592009">
        <w:t>s</w:t>
      </w:r>
      <w:r w:rsidRPr="0067563C">
        <w:t xml:space="preserve"> en al hun verantwoordelijken, vrijwilligers, </w:t>
      </w:r>
      <w:proofErr w:type="spellStart"/>
      <w:r w:rsidRPr="0067563C">
        <w:t>aangestelden</w:t>
      </w:r>
      <w:proofErr w:type="spellEnd"/>
      <w:r w:rsidRPr="0067563C">
        <w:t xml:space="preserve"> of hun sponsors kunnen in geen enkel geval verantwoordelijk gesteld worden voor enige schade, verlies of ongeval, op het water of op het land, aan of van de deelnemers en hun materiaal.</w:t>
      </w:r>
    </w:p>
    <w:p w14:paraId="48C190F0" w14:textId="77777777" w:rsidR="00D03E36" w:rsidRPr="00D03E36" w:rsidRDefault="00D03E36" w:rsidP="00B86454">
      <w:pPr>
        <w:pStyle w:val="Kop1"/>
      </w:pPr>
      <w:r w:rsidRPr="00D03E36">
        <w:t>Verzekering</w:t>
      </w:r>
    </w:p>
    <w:p w14:paraId="44E2218D" w14:textId="77777777" w:rsidR="001E0D33" w:rsidRPr="0067563C" w:rsidRDefault="000E4BC8" w:rsidP="00FA4FCB">
      <w:pPr>
        <w:pStyle w:val="Kop2"/>
      </w:pPr>
      <w:r>
        <w:t xml:space="preserve">Deelnemers hebben ten minste de verzekerde </w:t>
      </w:r>
      <w:r w:rsidR="00592009">
        <w:t xml:space="preserve">waarborgen voorzien in de verzekering lidmaatschap </w:t>
      </w:r>
      <w:r>
        <w:t>bij</w:t>
      </w:r>
      <w:r w:rsidR="00592009">
        <w:t xml:space="preserve"> </w:t>
      </w:r>
      <w:r>
        <w:t xml:space="preserve">Wind en </w:t>
      </w:r>
      <w:r w:rsidR="00D03E36" w:rsidRPr="0067563C">
        <w:t>Watersport Vlaanderen vzw</w:t>
      </w:r>
      <w:r>
        <w:t xml:space="preserve">. Dit hebben ze via hun lidmaatschap bij een bij WWSV aangesloten club (zie punt 3.3), </w:t>
      </w:r>
      <w:r w:rsidR="00D03E36" w:rsidRPr="0067563C">
        <w:t xml:space="preserve">of via hun aansluiting bij </w:t>
      </w:r>
      <w:r>
        <w:t xml:space="preserve">een </w:t>
      </w:r>
      <w:r w:rsidR="00D03E36" w:rsidRPr="0067563C">
        <w:t xml:space="preserve">buitenlandse bond </w:t>
      </w:r>
      <w:r w:rsidR="001E0D33" w:rsidRPr="0067563C">
        <w:t xml:space="preserve">aangesloten bij World </w:t>
      </w:r>
      <w:proofErr w:type="spellStart"/>
      <w:r w:rsidR="001E0D33" w:rsidRPr="0067563C">
        <w:t>Sailing</w:t>
      </w:r>
      <w:proofErr w:type="spellEnd"/>
      <w:r w:rsidR="001E0D33" w:rsidRPr="0067563C">
        <w:t xml:space="preserve"> of ISASURF</w:t>
      </w:r>
      <w:r>
        <w:t xml:space="preserve"> die</w:t>
      </w:r>
      <w:r w:rsidR="001E0D33" w:rsidRPr="0067563C">
        <w:t xml:space="preserve"> </w:t>
      </w:r>
      <w:r w:rsidR="00D03E36" w:rsidRPr="0067563C">
        <w:t>een verzekering</w:t>
      </w:r>
      <w:r>
        <w:t xml:space="preserve"> bevat met </w:t>
      </w:r>
      <w:r w:rsidR="00D03E36" w:rsidRPr="0067563C">
        <w:t xml:space="preserve">ten minste </w:t>
      </w:r>
      <w:hyperlink r:id="rId13" w:history="1">
        <w:r w:rsidR="00D03E36" w:rsidRPr="00592009">
          <w:rPr>
            <w:rStyle w:val="Hyperlink"/>
          </w:rPr>
          <w:t xml:space="preserve">de waarborgen BA van </w:t>
        </w:r>
        <w:r w:rsidR="001E0D33" w:rsidRPr="00592009">
          <w:rPr>
            <w:rStyle w:val="Hyperlink"/>
          </w:rPr>
          <w:t>Wind en Watersport Vlaanderen vzw</w:t>
        </w:r>
      </w:hyperlink>
      <w:r w:rsidR="001E0D33" w:rsidRPr="0067563C">
        <w:t>.</w:t>
      </w:r>
      <w:r w:rsidR="00592009">
        <w:t xml:space="preserve"> </w:t>
      </w:r>
    </w:p>
    <w:p w14:paraId="322DFA50" w14:textId="77777777" w:rsidR="00D03E36" w:rsidRPr="0067563C" w:rsidRDefault="001E0D33" w:rsidP="00FA4FCB">
      <w:pPr>
        <w:pStyle w:val="Kop2"/>
      </w:pPr>
      <w:r w:rsidRPr="0067563C">
        <w:t xml:space="preserve">Deelnemers zonder een lidmaatschap beschreven in punt 7.1 kunnen </w:t>
      </w:r>
      <w:r w:rsidR="00D03E36" w:rsidRPr="0067563C">
        <w:t>een tijdelijke aansluiting aangaan inclusief BA en LO verzekering (kan maar voor 1 wedstrijd per jaar)</w:t>
      </w:r>
    </w:p>
    <w:p w14:paraId="28E88B9B" w14:textId="77777777" w:rsidR="00D03E36" w:rsidRPr="00D03E36" w:rsidRDefault="00D03E36" w:rsidP="00B86454">
      <w:pPr>
        <w:pStyle w:val="Kop1"/>
      </w:pPr>
      <w:r w:rsidRPr="00D03E36">
        <w:t>Doping</w:t>
      </w:r>
    </w:p>
    <w:p w14:paraId="7C408A27" w14:textId="77777777" w:rsidR="0067563C" w:rsidRPr="0067563C" w:rsidRDefault="00D03E36" w:rsidP="00FA4FCB">
      <w:pPr>
        <w:pStyle w:val="Kop2"/>
      </w:pPr>
      <w:r w:rsidRPr="0067563C">
        <w:t xml:space="preserve">De reglementen van de Vlaamse Gemeenschap zijn van toepassing: alle info op </w:t>
      </w:r>
      <w:hyperlink r:id="rId14" w:history="1">
        <w:r w:rsidRPr="0067563C">
          <w:t>www.dopinglijn.be</w:t>
        </w:r>
      </w:hyperlink>
      <w:r w:rsidRPr="0067563C">
        <w:t xml:space="preserve"> </w:t>
      </w:r>
    </w:p>
    <w:p w14:paraId="5300F9FF" w14:textId="77777777" w:rsidR="00620A77" w:rsidRPr="00D03E36" w:rsidRDefault="00714A62" w:rsidP="00B86454">
      <w:pPr>
        <w:pStyle w:val="Kop1"/>
      </w:pPr>
      <w:r w:rsidRPr="00D03E36">
        <w:t>Parcours</w:t>
      </w:r>
    </w:p>
    <w:p w14:paraId="678380FA" w14:textId="09330101" w:rsidR="00AE5BFB" w:rsidRPr="00D03E36" w:rsidRDefault="00AE5BFB" w:rsidP="00FA4FCB">
      <w:pPr>
        <w:pStyle w:val="Kop2"/>
      </w:pPr>
      <w:r w:rsidRPr="00D03E36">
        <w:t xml:space="preserve">De wedstrijdparcours zal duidelijk aangeduid worden door middel van </w:t>
      </w:r>
      <w:proofErr w:type="spellStart"/>
      <w:r w:rsidRPr="00D03E36">
        <w:t>beachflags</w:t>
      </w:r>
      <w:proofErr w:type="spellEnd"/>
      <w:r w:rsidRPr="00D03E36">
        <w:t xml:space="preserve"> (op </w:t>
      </w:r>
      <w:r w:rsidR="00FB675D" w:rsidRPr="00D03E36">
        <w:t>de kant</w:t>
      </w:r>
      <w:r w:rsidRPr="00D03E36">
        <w:t>)</w:t>
      </w:r>
      <w:r w:rsidR="00592009">
        <w:t>,boeien (op het water), en/of vast herkenningspunten op het parcours (bruggen, vaste boeien,</w:t>
      </w:r>
      <w:ins w:id="7" w:author="Vincent Claeskens" w:date="2021-11-28T17:52:00Z">
        <w:r w:rsidR="00B30E97">
          <w:t xml:space="preserve"> </w:t>
        </w:r>
      </w:ins>
      <w:r w:rsidR="00B44B7F">
        <w:t>markeringen</w:t>
      </w:r>
      <w:r w:rsidR="00592009">
        <w:t>…)</w:t>
      </w:r>
    </w:p>
    <w:p w14:paraId="3AF7F2C1" w14:textId="63E9D146" w:rsidR="00AE5BFB" w:rsidRPr="00D03E36" w:rsidRDefault="00AE5BFB" w:rsidP="00FA4FCB">
      <w:pPr>
        <w:pStyle w:val="Kop2"/>
      </w:pPr>
      <w:r w:rsidRPr="00D03E36">
        <w:lastRenderedPageBreak/>
        <w:t xml:space="preserve">Het wedstrijdparcours wordt naargelang de omstandigheden vastgelegd </w:t>
      </w:r>
      <w:del w:id="8" w:author="Vincent Claeskens" w:date="2021-11-28T17:53:00Z">
        <w:r w:rsidRPr="00D03E36" w:rsidDel="00B30E97">
          <w:delText xml:space="preserve">worden </w:delText>
        </w:r>
      </w:del>
      <w:r w:rsidRPr="00D03E36">
        <w:t xml:space="preserve">door de wedstrijdleider en voorgesteld op de schippersmeeting. </w:t>
      </w:r>
    </w:p>
    <w:p w14:paraId="55289A39" w14:textId="4D76C1AD" w:rsidR="0053376C" w:rsidRPr="00D03E36" w:rsidRDefault="00794483" w:rsidP="00FA4FCB">
      <w:pPr>
        <w:pStyle w:val="Kop2"/>
      </w:pPr>
      <w:r>
        <w:t xml:space="preserve">Het wedstrijdparcours </w:t>
      </w:r>
      <w:r w:rsidR="0053376C" w:rsidRPr="00D03E36">
        <w:t>kan bestaan uit meerdere parcoursrondes, een vastgelegd</w:t>
      </w:r>
      <w:r>
        <w:t>e</w:t>
      </w:r>
      <w:r w:rsidR="0053376C" w:rsidRPr="00D03E36">
        <w:t xml:space="preserve"> </w:t>
      </w:r>
      <w:r>
        <w:t>route</w:t>
      </w:r>
      <w:r w:rsidR="0053376C" w:rsidRPr="00D03E36">
        <w:t xml:space="preserve"> op het water langs boeien </w:t>
      </w:r>
      <w:r w:rsidR="007E750A">
        <w:t>en/</w:t>
      </w:r>
      <w:r w:rsidR="0053376C" w:rsidRPr="00D03E36">
        <w:t>of gates.</w:t>
      </w:r>
    </w:p>
    <w:p w14:paraId="11B15AD2" w14:textId="77777777" w:rsidR="00AE5BFB" w:rsidRPr="00D03E36" w:rsidRDefault="00D03E36" w:rsidP="00FA4FCB">
      <w:pPr>
        <w:pStyle w:val="Kop2"/>
        <w:rPr>
          <w:lang w:val="nl-BE"/>
        </w:rPr>
      </w:pPr>
      <w:r w:rsidRPr="00D03E36">
        <w:t>Niet later dan 5 minuten voor de start, en n</w:t>
      </w:r>
      <w:r w:rsidR="00AE5BFB" w:rsidRPr="00D03E36">
        <w:t>a het beëindigen van de race, zal de deelnemer het wedstrijdparcours verlaten.</w:t>
      </w:r>
    </w:p>
    <w:p w14:paraId="5BF5E329" w14:textId="77777777" w:rsidR="00AE5BFB" w:rsidRPr="00D03E36" w:rsidRDefault="00AE5BFB" w:rsidP="00FA4FCB">
      <w:pPr>
        <w:pStyle w:val="Kop2"/>
        <w:rPr>
          <w:lang w:val="nl-BE"/>
        </w:rPr>
      </w:pPr>
      <w:r w:rsidRPr="00D03E36">
        <w:t xml:space="preserve">Deelnemers die zich op het wedstrijdparcours bevinden buiten hun race of parcoursronde zullen worden gewaarschuwd. </w:t>
      </w:r>
      <w:r w:rsidRPr="00D03E36">
        <w:rPr>
          <w:lang w:val="nl-BE"/>
        </w:rPr>
        <w:t>Bij een tweede inbreuk worden ze gediskwalificeerd.</w:t>
      </w:r>
    </w:p>
    <w:p w14:paraId="03187091" w14:textId="77777777" w:rsidR="0053376C" w:rsidRPr="0067563C" w:rsidRDefault="00592009" w:rsidP="00FA4FCB">
      <w:pPr>
        <w:pStyle w:val="Kop2"/>
      </w:pPr>
      <w:r>
        <w:t>D</w:t>
      </w:r>
      <w:r w:rsidR="00714A62" w:rsidRPr="0053376C">
        <w:t xml:space="preserve">e </w:t>
      </w:r>
      <w:r w:rsidR="00B76844" w:rsidRPr="0053376C">
        <w:t xml:space="preserve">deelnemer blijft gedurende de hele </w:t>
      </w:r>
      <w:r w:rsidR="00794483">
        <w:t>wedstrijdparcours</w:t>
      </w:r>
      <w:r w:rsidR="00B76844" w:rsidRPr="0053376C">
        <w:t xml:space="preserve"> bij </w:t>
      </w:r>
      <w:r w:rsidR="00843F02" w:rsidRPr="0053376C">
        <w:t xml:space="preserve">zijn </w:t>
      </w:r>
      <w:r w:rsidR="00FB675D" w:rsidRPr="0053376C">
        <w:t>board &amp; peddel</w:t>
      </w:r>
      <w:r w:rsidR="00AE5BFB" w:rsidRPr="0053376C">
        <w:t>.</w:t>
      </w:r>
    </w:p>
    <w:p w14:paraId="5BA327E4" w14:textId="77777777" w:rsidR="002F0FD6" w:rsidRPr="00D03E36" w:rsidRDefault="00861809" w:rsidP="00B86454">
      <w:pPr>
        <w:pStyle w:val="Kop1"/>
      </w:pPr>
      <w:r w:rsidRPr="00D03E36">
        <w:t>Eindklassement</w:t>
      </w:r>
    </w:p>
    <w:p w14:paraId="1D3E3F08" w14:textId="4119BFE0" w:rsidR="00E7139F" w:rsidRDefault="00AD76AF" w:rsidP="00FA4FCB">
      <w:pPr>
        <w:pStyle w:val="Kop2"/>
      </w:pPr>
      <w:r>
        <w:t>De deelnemer die het 1</w:t>
      </w:r>
      <w:r w:rsidRPr="00AD76AF">
        <w:rPr>
          <w:vertAlign w:val="superscript"/>
        </w:rPr>
        <w:t>ste</w:t>
      </w:r>
      <w:r>
        <w:t xml:space="preserve"> de finishlijn </w:t>
      </w:r>
      <w:r w:rsidR="007E750A">
        <w:t>overschrijdt</w:t>
      </w:r>
      <w:r>
        <w:t xml:space="preserve"> </w:t>
      </w:r>
      <w:r w:rsidR="00164350">
        <w:t>wordt Belgisch kampioen in de categorie waar hij/zij op voorhand</w:t>
      </w:r>
      <w:r w:rsidR="00B86454">
        <w:t xml:space="preserve"> voor</w:t>
      </w:r>
      <w:r w:rsidR="00164350">
        <w:t xml:space="preserve"> ingeschreven heeft</w:t>
      </w:r>
      <w:r w:rsidR="00B86454">
        <w:t xml:space="preserve"> (punt 3.1 in acht houden)</w:t>
      </w:r>
      <w:r w:rsidR="00164350">
        <w:t>.</w:t>
      </w:r>
      <w:r w:rsidR="00B86454">
        <w:t xml:space="preserve"> </w:t>
      </w:r>
    </w:p>
    <w:p w14:paraId="7804E148" w14:textId="4BA553B0" w:rsidR="00E7139F" w:rsidRDefault="00164350" w:rsidP="00FA4FCB">
      <w:pPr>
        <w:pStyle w:val="Kop2"/>
      </w:pPr>
      <w:r>
        <w:t>De deelnemers die 2</w:t>
      </w:r>
      <w:r w:rsidRPr="00164350">
        <w:rPr>
          <w:vertAlign w:val="superscript"/>
        </w:rPr>
        <w:t>de</w:t>
      </w:r>
      <w:r>
        <w:t xml:space="preserve"> en 3</w:t>
      </w:r>
      <w:r w:rsidRPr="00164350">
        <w:rPr>
          <w:vertAlign w:val="superscript"/>
        </w:rPr>
        <w:t>de</w:t>
      </w:r>
      <w:r>
        <w:t xml:space="preserve"> eindigen worden mee betrokken voor de podiumceremonie</w:t>
      </w:r>
      <w:r w:rsidR="00B86454">
        <w:t xml:space="preserve"> van elke categorie</w:t>
      </w:r>
      <w:r>
        <w:t>.</w:t>
      </w:r>
    </w:p>
    <w:p w14:paraId="42B2ABDC" w14:textId="37479D28" w:rsidR="00164350" w:rsidRDefault="00164350" w:rsidP="00FA4FCB">
      <w:pPr>
        <w:pStyle w:val="Kop2"/>
      </w:pPr>
      <w:r>
        <w:t xml:space="preserve">Enkel deelnemers </w:t>
      </w:r>
      <w:r w:rsidR="007E750A">
        <w:t>worden in het</w:t>
      </w:r>
      <w:r>
        <w:t xml:space="preserve"> BK Open </w:t>
      </w:r>
      <w:r w:rsidR="007E750A">
        <w:t>klassement opgenomen.</w:t>
      </w:r>
    </w:p>
    <w:p w14:paraId="76D2D13D" w14:textId="03545383" w:rsidR="00B86454" w:rsidRPr="00B86454" w:rsidRDefault="00B86454" w:rsidP="00FA4FCB">
      <w:pPr>
        <w:pStyle w:val="Kop2"/>
      </w:pPr>
      <w:r>
        <w:t xml:space="preserve">Er wordt een algemene top 3 </w:t>
      </w:r>
      <w:r w:rsidR="00687029">
        <w:t>voorzien in het eindklassement ongeacht nationaliteit, geslacht of categorie.</w:t>
      </w:r>
    </w:p>
    <w:p w14:paraId="3CEAA3D0" w14:textId="64849F54" w:rsidR="00164350" w:rsidRDefault="000E4E87" w:rsidP="00FA4FCB">
      <w:pPr>
        <w:pStyle w:val="Kop2"/>
      </w:pPr>
      <w:r>
        <w:t>Voor d</w:t>
      </w:r>
      <w:r w:rsidR="00164350">
        <w:t xml:space="preserve">eelnemers aan de Open amateur race </w:t>
      </w:r>
      <w:r>
        <w:t>wordt geen tijd geregistreerd.</w:t>
      </w:r>
    </w:p>
    <w:p w14:paraId="4EE1578B" w14:textId="77777777" w:rsidR="004708C8" w:rsidRPr="004708C8" w:rsidRDefault="004708C8" w:rsidP="004708C8">
      <w:pPr>
        <w:rPr>
          <w:lang w:val="nl-NL" w:eastAsia="nl-NL"/>
        </w:rPr>
      </w:pPr>
    </w:p>
    <w:p w14:paraId="689CEBA8" w14:textId="77777777" w:rsidR="002F0FD6" w:rsidRPr="00D03E36" w:rsidRDefault="0053376C" w:rsidP="00B86454">
      <w:pPr>
        <w:pStyle w:val="Kop1"/>
      </w:pPr>
      <w:r>
        <w:lastRenderedPageBreak/>
        <w:t>Wedstrijdregels</w:t>
      </w:r>
    </w:p>
    <w:p w14:paraId="67098530" w14:textId="77777777" w:rsidR="005B6834" w:rsidRPr="00D03E36" w:rsidRDefault="005B6834" w:rsidP="00FA4FCB">
      <w:pPr>
        <w:pStyle w:val="Kop2"/>
      </w:pPr>
      <w:r w:rsidRPr="00D03E36">
        <w:t xml:space="preserve">De volgende </w:t>
      </w:r>
      <w:r w:rsidR="00CA646C">
        <w:t xml:space="preserve">algemene </w:t>
      </w:r>
      <w:r w:rsidRPr="00D03E36">
        <w:t>regels zijn van toepassing:</w:t>
      </w:r>
    </w:p>
    <w:p w14:paraId="7347779F" w14:textId="77777777" w:rsidR="00E21156" w:rsidRPr="00E21156" w:rsidRDefault="005B6834" w:rsidP="00E21156">
      <w:pPr>
        <w:pStyle w:val="Kop3"/>
      </w:pPr>
      <w:r w:rsidRPr="00D03E36">
        <w:rPr>
          <w:rFonts w:cs="Tahoma"/>
          <w:sz w:val="24"/>
        </w:rPr>
        <w:t>Het</w:t>
      </w:r>
      <w:r w:rsidR="00861809" w:rsidRPr="00D03E36">
        <w:rPr>
          <w:rFonts w:cs="Tahoma"/>
          <w:sz w:val="24"/>
        </w:rPr>
        <w:t xml:space="preserve"> </w:t>
      </w:r>
      <w:r w:rsidR="00640C50" w:rsidRPr="00D03E36">
        <w:rPr>
          <w:rFonts w:cs="Tahoma"/>
          <w:sz w:val="24"/>
        </w:rPr>
        <w:t>2</w:t>
      </w:r>
      <w:r w:rsidRPr="00D03E36">
        <w:rPr>
          <w:rFonts w:cs="Tahoma"/>
          <w:sz w:val="24"/>
        </w:rPr>
        <w:t>01</w:t>
      </w:r>
      <w:r w:rsidR="00E21156">
        <w:rPr>
          <w:rFonts w:cs="Tahoma"/>
          <w:sz w:val="24"/>
        </w:rPr>
        <w:t>9</w:t>
      </w:r>
      <w:r w:rsidRPr="00D03E36">
        <w:rPr>
          <w:rFonts w:cs="Tahoma"/>
          <w:sz w:val="24"/>
        </w:rPr>
        <w:t xml:space="preserve"> </w:t>
      </w:r>
      <w:hyperlink r:id="rId15" w:history="1">
        <w:r w:rsidR="00E21156" w:rsidRPr="00380DE3">
          <w:rPr>
            <w:rStyle w:val="Hyperlink"/>
          </w:rPr>
          <w:t xml:space="preserve">ISA </w:t>
        </w:r>
        <w:proofErr w:type="spellStart"/>
        <w:r w:rsidR="00E21156" w:rsidRPr="00380DE3">
          <w:rPr>
            <w:rStyle w:val="Hyperlink"/>
          </w:rPr>
          <w:t>rulebook</w:t>
        </w:r>
        <w:proofErr w:type="spellEnd"/>
      </w:hyperlink>
    </w:p>
    <w:p w14:paraId="17C51243" w14:textId="77777777" w:rsidR="005B6834" w:rsidRDefault="005B6834" w:rsidP="005B6834">
      <w:pPr>
        <w:pStyle w:val="Kop3"/>
        <w:rPr>
          <w:rFonts w:cs="Tahoma"/>
          <w:sz w:val="24"/>
        </w:rPr>
      </w:pPr>
      <w:r w:rsidRPr="00D03E36">
        <w:rPr>
          <w:rFonts w:cs="Tahoma"/>
          <w:sz w:val="24"/>
        </w:rPr>
        <w:t>Dit wedstrijdreglement, en de richtlijnen gegeven tijdens de schip</w:t>
      </w:r>
      <w:r w:rsidR="00714A62" w:rsidRPr="00D03E36">
        <w:rPr>
          <w:rFonts w:cs="Tahoma"/>
          <w:sz w:val="24"/>
        </w:rPr>
        <w:t>p</w:t>
      </w:r>
      <w:r w:rsidRPr="00D03E36">
        <w:rPr>
          <w:rFonts w:cs="Tahoma"/>
          <w:sz w:val="24"/>
        </w:rPr>
        <w:t>ersmeeting</w:t>
      </w:r>
      <w:r w:rsidR="008337C2" w:rsidRPr="00D03E36">
        <w:rPr>
          <w:rFonts w:cs="Tahoma"/>
          <w:sz w:val="24"/>
        </w:rPr>
        <w:t>. Bij tegenstrijdigheden zijn bepaling tijdens de schippers</w:t>
      </w:r>
      <w:r w:rsidR="00E21156">
        <w:rPr>
          <w:rFonts w:cs="Tahoma"/>
          <w:sz w:val="24"/>
        </w:rPr>
        <w:t>meeting doorslaggeven, erna dit wedstrijdreglement</w:t>
      </w:r>
      <w:r w:rsidR="008337C2" w:rsidRPr="00D03E36">
        <w:rPr>
          <w:rFonts w:cs="Tahoma"/>
          <w:sz w:val="24"/>
        </w:rPr>
        <w:t xml:space="preserve">, erna in het ISA </w:t>
      </w:r>
      <w:proofErr w:type="spellStart"/>
      <w:r w:rsidR="008337C2" w:rsidRPr="00D03E36">
        <w:rPr>
          <w:rFonts w:cs="Tahoma"/>
          <w:sz w:val="24"/>
        </w:rPr>
        <w:t>rulebook</w:t>
      </w:r>
      <w:proofErr w:type="spellEnd"/>
      <w:r w:rsidR="008337C2" w:rsidRPr="00D03E36">
        <w:rPr>
          <w:rFonts w:cs="Tahoma"/>
          <w:sz w:val="24"/>
        </w:rPr>
        <w:t>.</w:t>
      </w:r>
    </w:p>
    <w:p w14:paraId="7E5A65C9" w14:textId="77777777" w:rsidR="002E4D45" w:rsidRPr="00415E92" w:rsidRDefault="002E4D45" w:rsidP="00FA4FCB">
      <w:pPr>
        <w:pStyle w:val="Kop2"/>
      </w:pPr>
      <w:r w:rsidRPr="00415E92">
        <w:t>Startprocedure:</w:t>
      </w:r>
    </w:p>
    <w:p w14:paraId="6CFFBADD" w14:textId="6975CC29" w:rsidR="00443806" w:rsidRPr="00443806" w:rsidRDefault="002E4D45" w:rsidP="00610B97">
      <w:pPr>
        <w:pStyle w:val="Kop3"/>
      </w:pPr>
      <w:r w:rsidRPr="00443806">
        <w:rPr>
          <w:rFonts w:cs="Tahoma"/>
          <w:sz w:val="24"/>
        </w:rPr>
        <w:t xml:space="preserve">Er zal gestart worden in </w:t>
      </w:r>
      <w:r w:rsidR="00443806" w:rsidRPr="00443806">
        <w:rPr>
          <w:rFonts w:cs="Tahoma"/>
          <w:sz w:val="24"/>
        </w:rPr>
        <w:t>2</w:t>
      </w:r>
      <w:r w:rsidRPr="00443806">
        <w:rPr>
          <w:rFonts w:cs="Tahoma"/>
          <w:sz w:val="24"/>
        </w:rPr>
        <w:t xml:space="preserve"> groepen met elk een tussentijd van 5 minuten: Deelnemers aan het Open BK long </w:t>
      </w:r>
      <w:proofErr w:type="spellStart"/>
      <w:r w:rsidRPr="00443806">
        <w:rPr>
          <w:rFonts w:cs="Tahoma"/>
          <w:sz w:val="24"/>
        </w:rPr>
        <w:t>distance</w:t>
      </w:r>
      <w:proofErr w:type="spellEnd"/>
      <w:r w:rsidRPr="00443806">
        <w:rPr>
          <w:rFonts w:cs="Tahoma"/>
          <w:sz w:val="24"/>
        </w:rPr>
        <w:t xml:space="preserve">, en de Open </w:t>
      </w:r>
      <w:r w:rsidR="00164350">
        <w:rPr>
          <w:rFonts w:cs="Tahoma"/>
          <w:sz w:val="24"/>
        </w:rPr>
        <w:t>amateur</w:t>
      </w:r>
      <w:r w:rsidRPr="00443806">
        <w:rPr>
          <w:rFonts w:cs="Tahoma"/>
          <w:sz w:val="24"/>
        </w:rPr>
        <w:t xml:space="preserve"> race.</w:t>
      </w:r>
      <w:r w:rsidR="00415E92" w:rsidRPr="00443806">
        <w:rPr>
          <w:rFonts w:cs="Tahoma"/>
          <w:sz w:val="24"/>
        </w:rPr>
        <w:t xml:space="preserve"> </w:t>
      </w:r>
    </w:p>
    <w:p w14:paraId="29B0B163" w14:textId="77777777" w:rsidR="000C5F59" w:rsidRDefault="002E4D45" w:rsidP="00D21EBD">
      <w:pPr>
        <w:pStyle w:val="Kop3"/>
        <w:rPr>
          <w:rFonts w:cs="Tahoma"/>
          <w:sz w:val="24"/>
        </w:rPr>
      </w:pPr>
      <w:r w:rsidRPr="000C5F59">
        <w:rPr>
          <w:rFonts w:cs="Tahoma"/>
          <w:sz w:val="24"/>
        </w:rPr>
        <w:t xml:space="preserve">De start </w:t>
      </w:r>
      <w:r w:rsidR="000C5F59" w:rsidRPr="000C5F59">
        <w:rPr>
          <w:rFonts w:cs="Tahoma"/>
          <w:sz w:val="24"/>
        </w:rPr>
        <w:t>kan</w:t>
      </w:r>
      <w:r w:rsidRPr="000C5F59">
        <w:rPr>
          <w:rFonts w:cs="Tahoma"/>
          <w:sz w:val="24"/>
        </w:rPr>
        <w:t xml:space="preserve"> gebeuren tussen </w:t>
      </w:r>
      <w:r w:rsidR="000C5F59" w:rsidRPr="000C5F59">
        <w:rPr>
          <w:rFonts w:cs="Tahoma"/>
          <w:sz w:val="24"/>
        </w:rPr>
        <w:t xml:space="preserve">boeien, </w:t>
      </w:r>
      <w:proofErr w:type="spellStart"/>
      <w:r w:rsidRPr="000C5F59">
        <w:rPr>
          <w:rFonts w:cs="Tahoma"/>
          <w:sz w:val="24"/>
        </w:rPr>
        <w:t>beach</w:t>
      </w:r>
      <w:proofErr w:type="spellEnd"/>
      <w:r w:rsidRPr="000C5F59">
        <w:rPr>
          <w:rFonts w:cs="Tahoma"/>
          <w:sz w:val="24"/>
        </w:rPr>
        <w:t xml:space="preserve"> </w:t>
      </w:r>
      <w:proofErr w:type="spellStart"/>
      <w:r w:rsidR="000C5F59" w:rsidRPr="000C5F59">
        <w:rPr>
          <w:rFonts w:cs="Tahoma"/>
          <w:sz w:val="24"/>
        </w:rPr>
        <w:t>flags</w:t>
      </w:r>
      <w:proofErr w:type="spellEnd"/>
      <w:r w:rsidR="000C5F59" w:rsidRPr="000C5F59">
        <w:rPr>
          <w:rFonts w:cs="Tahoma"/>
          <w:sz w:val="24"/>
        </w:rPr>
        <w:t>, op de wal, op het water, of op het strand zoals bepaald tijdens de schippersmeeting</w:t>
      </w:r>
      <w:r w:rsidR="000D0456">
        <w:rPr>
          <w:rFonts w:cs="Tahoma"/>
          <w:sz w:val="24"/>
        </w:rPr>
        <w:t>.</w:t>
      </w:r>
    </w:p>
    <w:p w14:paraId="7A91FB9A" w14:textId="77777777" w:rsidR="002E4D45" w:rsidRPr="00415E92" w:rsidRDefault="000C5F59" w:rsidP="000D0456">
      <w:pPr>
        <w:pStyle w:val="Kop3"/>
        <w:rPr>
          <w:rFonts w:cs="Tahoma"/>
          <w:sz w:val="24"/>
        </w:rPr>
      </w:pPr>
      <w:r>
        <w:rPr>
          <w:rFonts w:cs="Tahoma"/>
          <w:sz w:val="24"/>
        </w:rPr>
        <w:t>De startprocedure zal bepaald worden door de wedstrijdleider en voorgesteld tijdens de schippersmeeting</w:t>
      </w:r>
      <w:r w:rsidR="000D0456">
        <w:rPr>
          <w:rFonts w:cs="Tahoma"/>
          <w:sz w:val="24"/>
        </w:rPr>
        <w:t>.</w:t>
      </w:r>
      <w:r w:rsidR="002E4D45" w:rsidRPr="000C5F59">
        <w:rPr>
          <w:rFonts w:cs="Tahoma"/>
          <w:sz w:val="24"/>
        </w:rPr>
        <w:t xml:space="preserve"> </w:t>
      </w:r>
    </w:p>
    <w:p w14:paraId="4D6E3E94" w14:textId="77777777" w:rsidR="003D2F08" w:rsidRDefault="00CA646C" w:rsidP="00FA4FCB">
      <w:pPr>
        <w:pStyle w:val="Kop2"/>
      </w:pPr>
      <w:proofErr w:type="spellStart"/>
      <w:r>
        <w:t>Draften</w:t>
      </w:r>
      <w:proofErr w:type="spellEnd"/>
      <w:r>
        <w:t xml:space="preserve">: </w:t>
      </w:r>
    </w:p>
    <w:p w14:paraId="19638285" w14:textId="77777777" w:rsidR="003D2F08" w:rsidRPr="003D2F08" w:rsidRDefault="00CA646C" w:rsidP="003D2F08">
      <w:pPr>
        <w:pStyle w:val="Kop3"/>
        <w:rPr>
          <w:rFonts w:cs="Tahoma"/>
          <w:sz w:val="24"/>
        </w:rPr>
      </w:pPr>
      <w:proofErr w:type="spellStart"/>
      <w:r w:rsidRPr="003D2F08">
        <w:rPr>
          <w:rFonts w:cs="Tahoma"/>
          <w:sz w:val="24"/>
        </w:rPr>
        <w:t>Draften</w:t>
      </w:r>
      <w:proofErr w:type="spellEnd"/>
      <w:r w:rsidRPr="003D2F08">
        <w:rPr>
          <w:rFonts w:cs="Tahoma"/>
          <w:sz w:val="24"/>
        </w:rPr>
        <w:t xml:space="preserve"> is niet toegelaten, met uitzondering van deelnemers binnen je eigen leeftijdsgroep</w:t>
      </w:r>
      <w:r w:rsidR="000D0456">
        <w:rPr>
          <w:rFonts w:cs="Tahoma"/>
          <w:sz w:val="24"/>
        </w:rPr>
        <w:t xml:space="preserve"> en</w:t>
      </w:r>
      <w:r w:rsidRPr="003D2F08">
        <w:rPr>
          <w:rFonts w:cs="Tahoma"/>
          <w:sz w:val="24"/>
        </w:rPr>
        <w:t xml:space="preserve"> geslacht</w:t>
      </w:r>
      <w:r w:rsidR="000D0456">
        <w:rPr>
          <w:rFonts w:cs="Tahoma"/>
          <w:sz w:val="24"/>
        </w:rPr>
        <w:t>.</w:t>
      </w:r>
    </w:p>
    <w:p w14:paraId="1992D820" w14:textId="77777777" w:rsidR="003D2F08" w:rsidRPr="003D2F08" w:rsidRDefault="003D2F08" w:rsidP="009006D3">
      <w:pPr>
        <w:pStyle w:val="Kop3"/>
        <w:rPr>
          <w:rFonts w:cs="Tahoma"/>
          <w:sz w:val="24"/>
        </w:rPr>
      </w:pPr>
      <w:r w:rsidRPr="003D2F08">
        <w:rPr>
          <w:rFonts w:cs="Tahoma"/>
          <w:sz w:val="24"/>
        </w:rPr>
        <w:t>Indien heren, dames en jeugd tegelijkertijd starten zal de eerste 200 meter van het traject beschikbaar zijn om uit elkaars draft te komen.</w:t>
      </w:r>
    </w:p>
    <w:p w14:paraId="3179F2C2" w14:textId="77777777" w:rsidR="003D2F08" w:rsidRPr="003D2F08" w:rsidRDefault="003D2F08" w:rsidP="00066DFC">
      <w:pPr>
        <w:pStyle w:val="Kop3"/>
        <w:rPr>
          <w:rFonts w:cs="Tahoma"/>
          <w:sz w:val="24"/>
        </w:rPr>
      </w:pPr>
      <w:r w:rsidRPr="003D2F08">
        <w:rPr>
          <w:rFonts w:cs="Tahoma"/>
          <w:sz w:val="24"/>
        </w:rPr>
        <w:t xml:space="preserve">Als er geen ruimte is om uit een draft te komen, zijn de </w:t>
      </w:r>
      <w:proofErr w:type="spellStart"/>
      <w:r w:rsidRPr="003D2F08">
        <w:rPr>
          <w:rFonts w:cs="Tahoma"/>
          <w:sz w:val="24"/>
        </w:rPr>
        <w:t>drafting</w:t>
      </w:r>
      <w:proofErr w:type="spellEnd"/>
      <w:r w:rsidRPr="003D2F08">
        <w:rPr>
          <w:rFonts w:cs="Tahoma"/>
          <w:sz w:val="24"/>
        </w:rPr>
        <w:t xml:space="preserve"> regels ongeldig op het traject waar dit onmogelijk is. Zodra de omstandigheden het toelaten dient een deelnemer de draft te verlaten.</w:t>
      </w:r>
    </w:p>
    <w:p w14:paraId="2E62B99F" w14:textId="77777777" w:rsidR="00CA646C" w:rsidRPr="0067563C" w:rsidRDefault="003D2F08" w:rsidP="00CA646C">
      <w:pPr>
        <w:pStyle w:val="Kop3"/>
        <w:rPr>
          <w:rFonts w:cs="Tahoma"/>
          <w:sz w:val="24"/>
        </w:rPr>
      </w:pPr>
      <w:r w:rsidRPr="003D2F08">
        <w:rPr>
          <w:rFonts w:cs="Tahoma"/>
          <w:sz w:val="24"/>
        </w:rPr>
        <w:t xml:space="preserve">Een deelnemer die in niet-toegestane draft zit, wordt gediskwalificeerd.  </w:t>
      </w:r>
    </w:p>
    <w:p w14:paraId="1C77C4A2" w14:textId="77777777" w:rsidR="00C07BC7" w:rsidRPr="00C07BC7" w:rsidRDefault="00C07BC7" w:rsidP="00FA4FCB">
      <w:pPr>
        <w:pStyle w:val="Kop2"/>
      </w:pPr>
      <w:r w:rsidRPr="00C07BC7">
        <w:t>Hulp van buitenaf:</w:t>
      </w:r>
      <w:r>
        <w:t xml:space="preserve"> </w:t>
      </w:r>
    </w:p>
    <w:p w14:paraId="39BF3359" w14:textId="77777777" w:rsidR="00C07BC7" w:rsidRPr="00C07BC7" w:rsidRDefault="00C07BC7" w:rsidP="00943FE5">
      <w:pPr>
        <w:pStyle w:val="Kop3"/>
        <w:rPr>
          <w:rFonts w:cs="Tahoma"/>
          <w:sz w:val="24"/>
        </w:rPr>
      </w:pPr>
      <w:r w:rsidRPr="00C07BC7">
        <w:rPr>
          <w:rFonts w:cs="Tahoma"/>
          <w:sz w:val="24"/>
        </w:rPr>
        <w:t xml:space="preserve">Elke hulp van ondersteuningsboten of andere hulpmiddelen tijdens de race, met als doel voortstuwing niet veroorzaakt door eigen mankracht, heeft als resultaat een declassering naar de plaats achter de laatste </w:t>
      </w:r>
      <w:proofErr w:type="spellStart"/>
      <w:r w:rsidRPr="00C07BC7">
        <w:rPr>
          <w:rFonts w:cs="Tahoma"/>
          <w:sz w:val="24"/>
        </w:rPr>
        <w:t>finisher</w:t>
      </w:r>
      <w:proofErr w:type="spellEnd"/>
      <w:r w:rsidRPr="00C07BC7">
        <w:rPr>
          <w:rFonts w:cs="Tahoma"/>
          <w:sz w:val="24"/>
        </w:rPr>
        <w:t>.</w:t>
      </w:r>
    </w:p>
    <w:p w14:paraId="7721B585" w14:textId="77777777" w:rsidR="00C07BC7" w:rsidRPr="00C07BC7" w:rsidRDefault="00C07BC7" w:rsidP="003B6BB9">
      <w:pPr>
        <w:pStyle w:val="Kop3"/>
        <w:rPr>
          <w:rFonts w:cs="Tahoma"/>
          <w:sz w:val="24"/>
        </w:rPr>
      </w:pPr>
      <w:r w:rsidRPr="00C07BC7">
        <w:rPr>
          <w:rFonts w:cs="Tahoma"/>
          <w:sz w:val="24"/>
        </w:rPr>
        <w:t>Het is enkel toegelaten om van SUP board te wisselen tijdens de race als het origineel board duidelijke schade vertoont waardoor verder gebruik niet mogelijk is</w:t>
      </w:r>
      <w:r w:rsidR="000D0456">
        <w:rPr>
          <w:rFonts w:cs="Tahoma"/>
          <w:sz w:val="24"/>
        </w:rPr>
        <w:t>.</w:t>
      </w:r>
    </w:p>
    <w:p w14:paraId="633DA780" w14:textId="77777777" w:rsidR="00CA646C" w:rsidRPr="00162E7F" w:rsidRDefault="00C07BC7" w:rsidP="00CA646C">
      <w:pPr>
        <w:pStyle w:val="Kop3"/>
        <w:rPr>
          <w:rFonts w:cs="Tahoma"/>
          <w:sz w:val="24"/>
        </w:rPr>
      </w:pPr>
      <w:r w:rsidRPr="00C07BC7">
        <w:rPr>
          <w:rFonts w:cs="Tahoma"/>
          <w:sz w:val="24"/>
        </w:rPr>
        <w:t>Het is toegelaten om van peddel te wisselen tijdens de race.</w:t>
      </w:r>
    </w:p>
    <w:p w14:paraId="4F4FC0D3" w14:textId="77777777" w:rsidR="00C07BC7" w:rsidRDefault="00CA646C" w:rsidP="00FA4FCB">
      <w:pPr>
        <w:pStyle w:val="Kop2"/>
      </w:pPr>
      <w:r w:rsidRPr="00C07BC7">
        <w:t>Finish</w:t>
      </w:r>
      <w:r w:rsidR="00C07BC7" w:rsidRPr="00C07BC7">
        <w:t xml:space="preserve">: </w:t>
      </w:r>
    </w:p>
    <w:p w14:paraId="41A54B00" w14:textId="77777777" w:rsidR="00162E7F" w:rsidRPr="000D0456" w:rsidRDefault="00C07BC7" w:rsidP="000D0456">
      <w:pPr>
        <w:pStyle w:val="Kop3"/>
        <w:rPr>
          <w:rFonts w:cs="Tahoma"/>
          <w:sz w:val="24"/>
        </w:rPr>
      </w:pPr>
      <w:r w:rsidRPr="00162E7F">
        <w:t xml:space="preserve">De finish </w:t>
      </w:r>
      <w:r w:rsidR="000D0456" w:rsidRPr="000C5F59">
        <w:rPr>
          <w:rFonts w:cs="Tahoma"/>
          <w:sz w:val="24"/>
        </w:rPr>
        <w:t xml:space="preserve">kan gebeuren tussen boeien, </w:t>
      </w:r>
      <w:proofErr w:type="spellStart"/>
      <w:r w:rsidR="000D0456" w:rsidRPr="000C5F59">
        <w:rPr>
          <w:rFonts w:cs="Tahoma"/>
          <w:sz w:val="24"/>
        </w:rPr>
        <w:t>beach</w:t>
      </w:r>
      <w:proofErr w:type="spellEnd"/>
      <w:r w:rsidR="000D0456" w:rsidRPr="000C5F59">
        <w:rPr>
          <w:rFonts w:cs="Tahoma"/>
          <w:sz w:val="24"/>
        </w:rPr>
        <w:t xml:space="preserve"> </w:t>
      </w:r>
      <w:proofErr w:type="spellStart"/>
      <w:r w:rsidR="000D0456" w:rsidRPr="000C5F59">
        <w:rPr>
          <w:rFonts w:cs="Tahoma"/>
          <w:sz w:val="24"/>
        </w:rPr>
        <w:t>flags</w:t>
      </w:r>
      <w:proofErr w:type="spellEnd"/>
      <w:r w:rsidR="000D0456" w:rsidRPr="000C5F59">
        <w:rPr>
          <w:rFonts w:cs="Tahoma"/>
          <w:sz w:val="24"/>
        </w:rPr>
        <w:t>, op de wal, op het water, of op het strand zoals bepaald tijdens de schippersmeeting</w:t>
      </w:r>
      <w:r w:rsidR="000D0456">
        <w:rPr>
          <w:rFonts w:cs="Tahoma"/>
          <w:sz w:val="24"/>
        </w:rPr>
        <w:t>.</w:t>
      </w:r>
    </w:p>
    <w:p w14:paraId="7D3B0B80" w14:textId="45C9769D" w:rsidR="000D0456" w:rsidRPr="000D0456" w:rsidRDefault="00162E7F" w:rsidP="00FA4FCB">
      <w:pPr>
        <w:pStyle w:val="Kop2"/>
      </w:pPr>
      <w:r>
        <w:t xml:space="preserve">Protesten: </w:t>
      </w:r>
      <w:r w:rsidRPr="00C07BC7">
        <w:t xml:space="preserve">Elke deelnemer kan een protest indienen tot 30minuten na zijn finish tijd. Hij moet dit protest schriftelijk indienen met vermelding van de deelnemer waartegen hij </w:t>
      </w:r>
      <w:r w:rsidR="00E448B6">
        <w:t>protesteert</w:t>
      </w:r>
      <w:r w:rsidRPr="00C07BC7">
        <w:t>. De wedstrijdleider zal mondeling met alle betrokken partijen het protest behandelen en een finale beslissing nemen.</w:t>
      </w:r>
    </w:p>
    <w:p w14:paraId="5D3518CC" w14:textId="77777777" w:rsidR="002F0FD6" w:rsidRPr="00D03E36" w:rsidRDefault="00861809" w:rsidP="00B86454">
      <w:pPr>
        <w:pStyle w:val="Kop1"/>
      </w:pPr>
      <w:r w:rsidRPr="00D03E36">
        <w:lastRenderedPageBreak/>
        <w:t>T</w:t>
      </w:r>
      <w:r w:rsidR="0053376C">
        <w:t>iming en wedstrijdcommunicatie</w:t>
      </w:r>
    </w:p>
    <w:p w14:paraId="59052825" w14:textId="26CED23E" w:rsidR="00794483" w:rsidRDefault="000D0456" w:rsidP="00FA4FCB">
      <w:pPr>
        <w:pStyle w:val="Kop2"/>
      </w:pPr>
      <w:r>
        <w:t>Specifieke timing zal worden doorgegeven door de organisator van</w:t>
      </w:r>
      <w:r w:rsidR="00E448B6">
        <w:t xml:space="preserve"> het Belgisch kampioenschap </w:t>
      </w:r>
      <w:r>
        <w:t xml:space="preserve">niet later dan 48u voor de wedstrijd via </w:t>
      </w:r>
      <w:hyperlink r:id="rId16" w:history="1">
        <w:r w:rsidR="00E448B6" w:rsidRPr="00846E86">
          <w:rPr>
            <w:rStyle w:val="Hyperlink"/>
          </w:rPr>
          <w:t>https://bsflive.be/bk-sup-long-distance-2021-gent/</w:t>
        </w:r>
      </w:hyperlink>
      <w:r w:rsidR="00E448B6">
        <w:t xml:space="preserve"> </w:t>
      </w:r>
    </w:p>
    <w:p w14:paraId="35E1EBB5" w14:textId="77777777" w:rsidR="00794483" w:rsidRDefault="00794483">
      <w:pPr>
        <w:spacing w:after="0"/>
        <w:rPr>
          <w:rFonts w:eastAsiaTheme="majorEastAsia" w:cstheme="majorBidi"/>
          <w:bCs/>
          <w:sz w:val="24"/>
          <w:szCs w:val="22"/>
          <w:lang w:val="nl-NL" w:eastAsia="nl-NL"/>
        </w:rPr>
      </w:pPr>
      <w:r w:rsidRPr="00195DDE">
        <w:rPr>
          <w:lang w:val="nl-BE"/>
        </w:rPr>
        <w:br w:type="page"/>
      </w:r>
    </w:p>
    <w:p w14:paraId="371C578B" w14:textId="77777777" w:rsidR="001D4DCD" w:rsidRPr="00D03E36" w:rsidRDefault="00FB2555" w:rsidP="00B86454">
      <w:pPr>
        <w:pStyle w:val="Kop1"/>
      </w:pPr>
      <w:r w:rsidRPr="00D03E36">
        <w:lastRenderedPageBreak/>
        <w:t>Vooropgestelde wedstrijdplanning</w:t>
      </w:r>
    </w:p>
    <w:p w14:paraId="555752B3" w14:textId="3D629330" w:rsidR="000D0456" w:rsidRPr="00D03E36" w:rsidRDefault="00FB2555" w:rsidP="00FA4FCB">
      <w:pPr>
        <w:pStyle w:val="Kop2"/>
      </w:pPr>
      <w:r w:rsidRPr="00D03E36">
        <w:t xml:space="preserve">De wedstrijdplanning kan steeds onder invloed van de weersvoorspellingen en omstandigheden aangepast worden. Alle wijziging zullen via het wedstrijdboard aangegeven worden, en online via </w:t>
      </w:r>
      <w:hyperlink r:id="rId17" w:history="1">
        <w:r w:rsidR="00E448B6" w:rsidRPr="00846E86">
          <w:rPr>
            <w:rStyle w:val="Hyperlink"/>
          </w:rPr>
          <w:t>https://bsflive.be/bk-sup-long-distance-2021-gent/</w:t>
        </w:r>
      </w:hyperlink>
      <w:r w:rsidR="00E448B6">
        <w:t xml:space="preserve"> </w:t>
      </w:r>
    </w:p>
    <w:p w14:paraId="120C89C0" w14:textId="77777777" w:rsidR="00722E3A" w:rsidRPr="00D03E36" w:rsidRDefault="00861809" w:rsidP="00B86454">
      <w:pPr>
        <w:pStyle w:val="Kop1"/>
      </w:pPr>
      <w:r w:rsidRPr="00D03E36">
        <w:t>PRIJZEN</w:t>
      </w:r>
    </w:p>
    <w:p w14:paraId="0E12B3BE" w14:textId="28068903" w:rsidR="00592009" w:rsidRPr="000E4E87" w:rsidRDefault="00DB4842" w:rsidP="00FA4FCB">
      <w:pPr>
        <w:pStyle w:val="Kop2"/>
      </w:pPr>
      <w:r w:rsidRPr="00D03E36">
        <w:t xml:space="preserve">Voor alle </w:t>
      </w:r>
      <w:r w:rsidR="000D0456">
        <w:t xml:space="preserve">podia in de </w:t>
      </w:r>
      <w:r w:rsidR="00E448B6">
        <w:t>ranking,</w:t>
      </w:r>
      <w:r w:rsidRPr="00D03E36">
        <w:t xml:space="preserve"> in de </w:t>
      </w:r>
      <w:r w:rsidR="000D0456">
        <w:t xml:space="preserve">geldige </w:t>
      </w:r>
      <w:r w:rsidRPr="00D03E36">
        <w:t>subcategorieën</w:t>
      </w:r>
      <w:r w:rsidR="00AE5BFB" w:rsidRPr="00D03E36">
        <w:t xml:space="preserve"> </w:t>
      </w:r>
      <w:r w:rsidR="000D0456">
        <w:t xml:space="preserve">zoals bepaald in punt 2, </w:t>
      </w:r>
      <w:r w:rsidRPr="00D03E36">
        <w:t>zijn er afzonderlijke medailles</w:t>
      </w:r>
      <w:r w:rsidR="00302CF7" w:rsidRPr="00D03E36">
        <w:t xml:space="preserve"> of</w:t>
      </w:r>
      <w:r w:rsidRPr="00D03E36">
        <w:t xml:space="preserve"> trofeeën</w:t>
      </w:r>
      <w:r w:rsidR="000E4E87">
        <w:t>.</w:t>
      </w:r>
    </w:p>
    <w:sectPr w:rsidR="00592009" w:rsidRPr="000E4E87" w:rsidSect="00592009">
      <w:headerReference w:type="even" r:id="rId18"/>
      <w:headerReference w:type="default" r:id="rId19"/>
      <w:footerReference w:type="even" r:id="rId20"/>
      <w:footerReference w:type="default" r:id="rId21"/>
      <w:pgSz w:w="11906" w:h="16838" w:code="9"/>
      <w:pgMar w:top="1701" w:right="1106" w:bottom="1702" w:left="1418" w:header="709"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38A23" w14:textId="77777777" w:rsidR="00787895" w:rsidRDefault="00787895">
      <w:r>
        <w:separator/>
      </w:r>
    </w:p>
  </w:endnote>
  <w:endnote w:type="continuationSeparator" w:id="0">
    <w:p w14:paraId="721B0F52" w14:textId="77777777" w:rsidR="00787895" w:rsidRDefault="0078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08FB" w14:textId="77777777" w:rsidR="001D4DCD" w:rsidRPr="001D4DCD" w:rsidRDefault="001D4DCD" w:rsidP="001D4DCD">
    <w:pPr>
      <w:pStyle w:val="Voettekst"/>
      <w:pBdr>
        <w:top w:val="single" w:sz="4" w:space="1" w:color="auto"/>
      </w:pBdr>
      <w:tabs>
        <w:tab w:val="clear" w:pos="9072"/>
        <w:tab w:val="right" w:pos="9356"/>
      </w:tabs>
      <w:rPr>
        <w:sz w:val="18"/>
        <w:lang w:val="nl-BE"/>
      </w:rPr>
    </w:pPr>
    <w:r w:rsidRPr="001D4DCD">
      <w:rPr>
        <w:sz w:val="18"/>
        <w:lang w:val="nl-BE"/>
      </w:rPr>
      <w:t>Vlaamse Yachting Federatie – BSF werkgroep SUP</w:t>
    </w:r>
    <w:r w:rsidRPr="001D4DCD">
      <w:rPr>
        <w:sz w:val="18"/>
        <w:lang w:val="nl-BE"/>
      </w:rPr>
      <w:tab/>
    </w:r>
    <w:r>
      <w:rPr>
        <w:sz w:val="18"/>
        <w:lang w:val="nl-BE"/>
      </w:rPr>
      <w:tab/>
    </w:r>
    <w:r w:rsidRPr="001D4DCD">
      <w:rPr>
        <w:sz w:val="18"/>
        <w:lang w:val="nl-NL"/>
      </w:rPr>
      <w:t xml:space="preserve">Pagina </w:t>
    </w:r>
    <w:r w:rsidRPr="001D4DCD">
      <w:rPr>
        <w:b/>
        <w:sz w:val="18"/>
        <w:lang w:val="nl-BE"/>
      </w:rPr>
      <w:fldChar w:fldCharType="begin"/>
    </w:r>
    <w:r w:rsidRPr="001D4DCD">
      <w:rPr>
        <w:b/>
        <w:sz w:val="18"/>
        <w:lang w:val="nl-BE"/>
      </w:rPr>
      <w:instrText>PAGE  \* Arabic  \* MERGEFORMAT</w:instrText>
    </w:r>
    <w:r w:rsidRPr="001D4DCD">
      <w:rPr>
        <w:b/>
        <w:sz w:val="18"/>
        <w:lang w:val="nl-BE"/>
      </w:rPr>
      <w:fldChar w:fldCharType="separate"/>
    </w:r>
    <w:r w:rsidR="00DB4842" w:rsidRPr="00DB4842">
      <w:rPr>
        <w:b/>
        <w:noProof/>
        <w:sz w:val="18"/>
        <w:lang w:val="nl-NL"/>
      </w:rPr>
      <w:t>4</w:t>
    </w:r>
    <w:r w:rsidRPr="001D4DCD">
      <w:rPr>
        <w:b/>
        <w:sz w:val="18"/>
        <w:lang w:val="nl-BE"/>
      </w:rPr>
      <w:fldChar w:fldCharType="end"/>
    </w:r>
    <w:r w:rsidRPr="001D4DCD">
      <w:rPr>
        <w:sz w:val="18"/>
        <w:lang w:val="nl-NL"/>
      </w:rPr>
      <w:t xml:space="preserve"> van </w:t>
    </w:r>
    <w:r w:rsidRPr="001D4DCD">
      <w:rPr>
        <w:b/>
        <w:sz w:val="18"/>
        <w:lang w:val="nl-BE"/>
      </w:rPr>
      <w:fldChar w:fldCharType="begin"/>
    </w:r>
    <w:r w:rsidRPr="001D4DCD">
      <w:rPr>
        <w:b/>
        <w:sz w:val="18"/>
        <w:lang w:val="nl-BE"/>
      </w:rPr>
      <w:instrText>NUMPAGES  \* Arabic  \* MERGEFORMAT</w:instrText>
    </w:r>
    <w:r w:rsidRPr="001D4DCD">
      <w:rPr>
        <w:b/>
        <w:sz w:val="18"/>
        <w:lang w:val="nl-BE"/>
      </w:rPr>
      <w:fldChar w:fldCharType="separate"/>
    </w:r>
    <w:r w:rsidR="002E006D" w:rsidRPr="002E006D">
      <w:rPr>
        <w:b/>
        <w:noProof/>
        <w:sz w:val="18"/>
        <w:lang w:val="nl-NL"/>
      </w:rPr>
      <w:t>8</w:t>
    </w:r>
    <w:r w:rsidRPr="001D4DCD">
      <w:rPr>
        <w:b/>
        <w:sz w:val="18"/>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tblBorders>
      <w:tblLook w:val="0000" w:firstRow="0" w:lastRow="0" w:firstColumn="0" w:lastColumn="0" w:noHBand="0" w:noVBand="0"/>
    </w:tblPr>
    <w:tblGrid>
      <w:gridCol w:w="9180"/>
    </w:tblGrid>
    <w:tr w:rsidR="0070129C" w:rsidRPr="00B754D2" w14:paraId="69804E89" w14:textId="77777777" w:rsidTr="00DB4842">
      <w:trPr>
        <w:trHeight w:val="180"/>
      </w:trPr>
      <w:tc>
        <w:tcPr>
          <w:tcW w:w="9180" w:type="dxa"/>
        </w:tcPr>
        <w:p w14:paraId="4140AED7" w14:textId="77777777" w:rsidR="0070129C" w:rsidRPr="00DB4842" w:rsidRDefault="006F4696" w:rsidP="006F4696">
          <w:pPr>
            <w:pStyle w:val="Voettekst"/>
            <w:rPr>
              <w:rFonts w:cs="Tahoma"/>
              <w:sz w:val="20"/>
              <w:szCs w:val="16"/>
              <w:lang w:val="nl-NL"/>
            </w:rPr>
          </w:pPr>
          <w:r>
            <w:rPr>
              <w:rFonts w:cs="Tahoma"/>
              <w:sz w:val="20"/>
              <w:szCs w:val="16"/>
              <w:lang w:val="nl-NL"/>
            </w:rPr>
            <w:t>Wind en Watersport Vlaanderen – W</w:t>
          </w:r>
          <w:r w:rsidR="00AF1CDD" w:rsidRPr="00DB4842">
            <w:rPr>
              <w:rFonts w:cs="Tahoma"/>
              <w:sz w:val="20"/>
              <w:szCs w:val="16"/>
              <w:lang w:val="nl-NL"/>
            </w:rPr>
            <w:t xml:space="preserve">erkgroep </w:t>
          </w:r>
          <w:r>
            <w:rPr>
              <w:rFonts w:cs="Tahoma"/>
              <w:sz w:val="20"/>
              <w:szCs w:val="16"/>
              <w:lang w:val="nl-NL"/>
            </w:rPr>
            <w:t>S</w:t>
          </w:r>
          <w:r w:rsidR="00AF1CDD" w:rsidRPr="00DB4842">
            <w:rPr>
              <w:rFonts w:cs="Tahoma"/>
              <w:sz w:val="20"/>
              <w:szCs w:val="16"/>
              <w:lang w:val="nl-NL"/>
            </w:rPr>
            <w:t>UP</w:t>
          </w:r>
          <w:r w:rsidR="0070129C" w:rsidRPr="00DB4842">
            <w:rPr>
              <w:rFonts w:cs="Tahoma"/>
              <w:sz w:val="20"/>
              <w:szCs w:val="16"/>
              <w:lang w:val="nl-NL"/>
            </w:rPr>
            <w:tab/>
          </w:r>
          <w:r w:rsidR="0070129C" w:rsidRPr="00DB4842">
            <w:rPr>
              <w:rFonts w:cs="Tahoma"/>
              <w:sz w:val="20"/>
              <w:szCs w:val="16"/>
              <w:lang w:val="nl-NL"/>
            </w:rPr>
            <w:tab/>
            <w:t xml:space="preserve">Pagina </w:t>
          </w:r>
          <w:r w:rsidR="0070129C" w:rsidRPr="00DB4842">
            <w:rPr>
              <w:rStyle w:val="Paginanummer"/>
              <w:rFonts w:cs="Tahoma"/>
              <w:sz w:val="20"/>
              <w:szCs w:val="16"/>
            </w:rPr>
            <w:fldChar w:fldCharType="begin"/>
          </w:r>
          <w:r w:rsidR="0070129C" w:rsidRPr="00DB4842">
            <w:rPr>
              <w:rStyle w:val="Paginanummer"/>
              <w:rFonts w:cs="Tahoma"/>
              <w:sz w:val="20"/>
              <w:szCs w:val="16"/>
              <w:lang w:val="nl-NL"/>
            </w:rPr>
            <w:instrText xml:space="preserve"> PAGE </w:instrText>
          </w:r>
          <w:r w:rsidR="0070129C" w:rsidRPr="00DB4842">
            <w:rPr>
              <w:rStyle w:val="Paginanummer"/>
              <w:rFonts w:cs="Tahoma"/>
              <w:sz w:val="20"/>
              <w:szCs w:val="16"/>
            </w:rPr>
            <w:fldChar w:fldCharType="separate"/>
          </w:r>
          <w:r w:rsidR="002E006D">
            <w:rPr>
              <w:rStyle w:val="Paginanummer"/>
              <w:rFonts w:cs="Tahoma"/>
              <w:noProof/>
              <w:sz w:val="20"/>
              <w:szCs w:val="16"/>
              <w:lang w:val="nl-NL"/>
            </w:rPr>
            <w:t>4</w:t>
          </w:r>
          <w:r w:rsidR="0070129C" w:rsidRPr="00DB4842">
            <w:rPr>
              <w:rStyle w:val="Paginanummer"/>
              <w:rFonts w:cs="Tahoma"/>
              <w:sz w:val="20"/>
              <w:szCs w:val="16"/>
            </w:rPr>
            <w:fldChar w:fldCharType="end"/>
          </w:r>
          <w:r w:rsidR="0070129C" w:rsidRPr="00DB4842">
            <w:rPr>
              <w:rFonts w:cs="Tahoma"/>
              <w:sz w:val="20"/>
              <w:szCs w:val="16"/>
              <w:lang w:val="nl-NL"/>
            </w:rPr>
            <w:t xml:space="preserve"> van </w:t>
          </w:r>
          <w:r w:rsidR="0070129C" w:rsidRPr="00DB4842">
            <w:rPr>
              <w:rStyle w:val="Paginanummer"/>
              <w:rFonts w:cs="Tahoma"/>
              <w:sz w:val="20"/>
              <w:szCs w:val="16"/>
            </w:rPr>
            <w:fldChar w:fldCharType="begin"/>
          </w:r>
          <w:r w:rsidR="0070129C" w:rsidRPr="00DB4842">
            <w:rPr>
              <w:rStyle w:val="Paginanummer"/>
              <w:rFonts w:cs="Tahoma"/>
              <w:sz w:val="20"/>
              <w:szCs w:val="16"/>
              <w:lang w:val="nl-NL"/>
            </w:rPr>
            <w:instrText xml:space="preserve"> NUMPAGES </w:instrText>
          </w:r>
          <w:r w:rsidR="0070129C" w:rsidRPr="00DB4842">
            <w:rPr>
              <w:rStyle w:val="Paginanummer"/>
              <w:rFonts w:cs="Tahoma"/>
              <w:sz w:val="20"/>
              <w:szCs w:val="16"/>
            </w:rPr>
            <w:fldChar w:fldCharType="separate"/>
          </w:r>
          <w:r w:rsidR="002E006D">
            <w:rPr>
              <w:rStyle w:val="Paginanummer"/>
              <w:rFonts w:cs="Tahoma"/>
              <w:noProof/>
              <w:sz w:val="20"/>
              <w:szCs w:val="16"/>
              <w:lang w:val="nl-NL"/>
            </w:rPr>
            <w:t>8</w:t>
          </w:r>
          <w:r w:rsidR="0070129C" w:rsidRPr="00DB4842">
            <w:rPr>
              <w:rStyle w:val="Paginanummer"/>
              <w:rFonts w:cs="Tahoma"/>
              <w:sz w:val="20"/>
              <w:szCs w:val="16"/>
            </w:rPr>
            <w:fldChar w:fldCharType="end"/>
          </w:r>
        </w:p>
      </w:tc>
    </w:tr>
  </w:tbl>
  <w:p w14:paraId="7A51D534" w14:textId="77777777" w:rsidR="0070129C" w:rsidRPr="00FA3C1F" w:rsidRDefault="0070129C" w:rsidP="007E63B2">
    <w:pP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546FC" w14:textId="77777777" w:rsidR="00787895" w:rsidRDefault="00787895">
      <w:r>
        <w:separator/>
      </w:r>
    </w:p>
  </w:footnote>
  <w:footnote w:type="continuationSeparator" w:id="0">
    <w:p w14:paraId="79F5FC9E" w14:textId="77777777" w:rsidR="00787895" w:rsidRDefault="00787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6CF2" w14:textId="77777777" w:rsidR="001D4DCD" w:rsidRPr="001D4DCD" w:rsidRDefault="001D4DCD" w:rsidP="001D4DCD">
    <w:pPr>
      <w:pStyle w:val="Koptekst"/>
      <w:pBdr>
        <w:bottom w:val="single" w:sz="4" w:space="1" w:color="auto"/>
      </w:pBdr>
      <w:tabs>
        <w:tab w:val="clear" w:pos="4536"/>
        <w:tab w:val="right" w:pos="8892"/>
      </w:tabs>
      <w:rPr>
        <w:rFonts w:cs="Tahoma"/>
        <w:sz w:val="18"/>
        <w:szCs w:val="18"/>
      </w:rPr>
    </w:pPr>
    <w:proofErr w:type="spellStart"/>
    <w:r w:rsidRPr="001D4DCD">
      <w:rPr>
        <w:rFonts w:cs="Tahoma"/>
        <w:sz w:val="18"/>
        <w:szCs w:val="18"/>
      </w:rPr>
      <w:t>Wedstrijdreglement</w:t>
    </w:r>
    <w:proofErr w:type="spellEnd"/>
    <w:r w:rsidRPr="001D4DCD">
      <w:rPr>
        <w:rFonts w:cs="Tahoma"/>
        <w:sz w:val="18"/>
        <w:szCs w:val="18"/>
      </w:rPr>
      <w:t xml:space="preserve"> – </w:t>
    </w:r>
    <w:proofErr w:type="spellStart"/>
    <w:r w:rsidRPr="001D4DCD">
      <w:rPr>
        <w:rFonts w:cs="Tahoma"/>
        <w:sz w:val="18"/>
        <w:szCs w:val="18"/>
      </w:rPr>
      <w:t>BKsup</w:t>
    </w:r>
    <w:proofErr w:type="spellEnd"/>
    <w:r w:rsidRPr="001D4DCD">
      <w:rPr>
        <w:rFonts w:cs="Tahoma"/>
        <w:sz w:val="18"/>
        <w:szCs w:val="18"/>
      </w:rPr>
      <w:t xml:space="preserve"> 2014</w:t>
    </w:r>
    <w:r w:rsidRPr="001D4DCD">
      <w:rPr>
        <w:rFonts w:cs="Tahoma"/>
        <w:sz w:val="18"/>
        <w:szCs w:val="18"/>
      </w:rPr>
      <w:tab/>
    </w:r>
    <w:proofErr w:type="spellStart"/>
    <w:r w:rsidRPr="001D4DCD">
      <w:rPr>
        <w:rFonts w:cs="Tahoma"/>
        <w:sz w:val="18"/>
        <w:szCs w:val="18"/>
      </w:rPr>
      <w:t>Uitgave</w:t>
    </w:r>
    <w:proofErr w:type="spellEnd"/>
    <w:r w:rsidRPr="001D4DCD">
      <w:rPr>
        <w:rFonts w:cs="Tahoma"/>
        <w:sz w:val="18"/>
        <w:szCs w:val="18"/>
      </w:rPr>
      <w:t xml:space="preserve">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0FAF" w14:textId="29A94700" w:rsidR="0070129C" w:rsidRPr="00E250C7" w:rsidRDefault="00E250C7" w:rsidP="00DB4842">
    <w:pPr>
      <w:pStyle w:val="Koptekst"/>
      <w:pBdr>
        <w:bottom w:val="single" w:sz="4" w:space="1" w:color="auto"/>
      </w:pBdr>
      <w:tabs>
        <w:tab w:val="clear" w:pos="4536"/>
        <w:tab w:val="right" w:pos="8892"/>
      </w:tabs>
      <w:rPr>
        <w:rFonts w:cs="Tahoma"/>
        <w:sz w:val="28"/>
        <w:lang w:val="nl-BE"/>
      </w:rPr>
    </w:pPr>
    <w:r w:rsidRPr="00E250C7">
      <w:rPr>
        <w:rFonts w:cs="Tahoma"/>
        <w:sz w:val="20"/>
        <w:szCs w:val="16"/>
        <w:lang w:val="nl-BE"/>
      </w:rPr>
      <w:t>Wedstrijdreglement – Belg</w:t>
    </w:r>
    <w:r w:rsidR="00A90A47">
      <w:rPr>
        <w:rFonts w:cs="Tahoma"/>
        <w:sz w:val="20"/>
        <w:szCs w:val="16"/>
        <w:lang w:val="nl-BE"/>
      </w:rPr>
      <w:t>isch kampioenschap SUP LD TR 2021</w:t>
    </w:r>
    <w:r w:rsidR="00307D52" w:rsidRPr="00E250C7">
      <w:rPr>
        <w:rFonts w:cs="Tahoma"/>
        <w:sz w:val="20"/>
        <w:szCs w:val="16"/>
        <w:lang w:val="nl-BE"/>
      </w:rPr>
      <w:tab/>
      <w:t xml:space="preserve">Uitgave </w:t>
    </w:r>
    <w:r w:rsidR="00D906FD" w:rsidRPr="00E250C7">
      <w:rPr>
        <w:rFonts w:cs="Tahoma"/>
        <w:sz w:val="20"/>
        <w:szCs w:val="16"/>
        <w:lang w:val="nl-BE"/>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24A3"/>
    <w:multiLevelType w:val="multilevel"/>
    <w:tmpl w:val="EB329BDE"/>
    <w:lvl w:ilvl="0">
      <w:start w:val="1"/>
      <w:numFmt w:val="decimal"/>
      <w:lvlText w:val="%1"/>
      <w:lvlJc w:val="left"/>
      <w:pPr>
        <w:ind w:left="1992" w:hanging="432"/>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576" w:hanging="576"/>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FBA390A"/>
    <w:multiLevelType w:val="multilevel"/>
    <w:tmpl w:val="FEFA417C"/>
    <w:lvl w:ilvl="0">
      <w:start w:val="1"/>
      <w:numFmt w:val="decimal"/>
      <w:lvlText w:val="%1"/>
      <w:lvlJc w:val="left"/>
      <w:pPr>
        <w:ind w:left="1992" w:hanging="432"/>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3241AB4"/>
    <w:multiLevelType w:val="multilevel"/>
    <w:tmpl w:val="66B81482"/>
    <w:lvl w:ilvl="0">
      <w:start w:val="1"/>
      <w:numFmt w:val="decimal"/>
      <w:lvlText w:val="%1"/>
      <w:lvlJc w:val="left"/>
      <w:pPr>
        <w:ind w:left="1992" w:hanging="432"/>
      </w:pPr>
      <w:rPr>
        <w:rFonts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Punt"/>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7C011675"/>
    <w:multiLevelType w:val="multilevel"/>
    <w:tmpl w:val="E954FC5A"/>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rPr>
        <w:sz w:val="22"/>
        <w:szCs w:val="22"/>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2"/>
  </w:num>
  <w:num w:numId="2">
    <w:abstractNumId w:val="0"/>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ncent Claeskens">
    <w15:presenceInfo w15:providerId="Windows Live" w15:userId="820c6582d0394a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fr-BE" w:vendorID="64" w:dllVersion="6" w:nlCheck="1" w:checkStyle="1"/>
  <w:proofState w:spelling="clean"/>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2D7"/>
    <w:rsid w:val="0002014E"/>
    <w:rsid w:val="00047F30"/>
    <w:rsid w:val="00050948"/>
    <w:rsid w:val="000568BE"/>
    <w:rsid w:val="00092DDE"/>
    <w:rsid w:val="00097D52"/>
    <w:rsid w:val="000A31D2"/>
    <w:rsid w:val="000B122F"/>
    <w:rsid w:val="000C5F59"/>
    <w:rsid w:val="000D0456"/>
    <w:rsid w:val="000E42E2"/>
    <w:rsid w:val="000E4BC8"/>
    <w:rsid w:val="000E4E87"/>
    <w:rsid w:val="000F08D8"/>
    <w:rsid w:val="00110558"/>
    <w:rsid w:val="00113569"/>
    <w:rsid w:val="00113797"/>
    <w:rsid w:val="001153F0"/>
    <w:rsid w:val="00123367"/>
    <w:rsid w:val="001419BE"/>
    <w:rsid w:val="00152AD0"/>
    <w:rsid w:val="00155261"/>
    <w:rsid w:val="00162E7F"/>
    <w:rsid w:val="00164350"/>
    <w:rsid w:val="00167DFC"/>
    <w:rsid w:val="00195DDE"/>
    <w:rsid w:val="001B04A2"/>
    <w:rsid w:val="001B1F8F"/>
    <w:rsid w:val="001B4041"/>
    <w:rsid w:val="001B79C3"/>
    <w:rsid w:val="001D3FD1"/>
    <w:rsid w:val="001D46EB"/>
    <w:rsid w:val="001D4DCD"/>
    <w:rsid w:val="001D5709"/>
    <w:rsid w:val="001E0D33"/>
    <w:rsid w:val="001F60D3"/>
    <w:rsid w:val="002048EA"/>
    <w:rsid w:val="00205712"/>
    <w:rsid w:val="00224A89"/>
    <w:rsid w:val="00247977"/>
    <w:rsid w:val="002514DB"/>
    <w:rsid w:val="002653ED"/>
    <w:rsid w:val="0027209D"/>
    <w:rsid w:val="002869EB"/>
    <w:rsid w:val="00287E8C"/>
    <w:rsid w:val="00293D14"/>
    <w:rsid w:val="0029623A"/>
    <w:rsid w:val="002B266F"/>
    <w:rsid w:val="002B3E2F"/>
    <w:rsid w:val="002C166A"/>
    <w:rsid w:val="002C5CA3"/>
    <w:rsid w:val="002C62B0"/>
    <w:rsid w:val="002D721F"/>
    <w:rsid w:val="002E006D"/>
    <w:rsid w:val="002E4D45"/>
    <w:rsid w:val="002F0FD6"/>
    <w:rsid w:val="0030101C"/>
    <w:rsid w:val="00302CF7"/>
    <w:rsid w:val="00307D52"/>
    <w:rsid w:val="00315D2A"/>
    <w:rsid w:val="00321B73"/>
    <w:rsid w:val="00323623"/>
    <w:rsid w:val="00332DE1"/>
    <w:rsid w:val="003465B7"/>
    <w:rsid w:val="003576B3"/>
    <w:rsid w:val="00372177"/>
    <w:rsid w:val="00373707"/>
    <w:rsid w:val="00374A1B"/>
    <w:rsid w:val="00380DE3"/>
    <w:rsid w:val="00391404"/>
    <w:rsid w:val="003A292E"/>
    <w:rsid w:val="003A64B8"/>
    <w:rsid w:val="003D2F08"/>
    <w:rsid w:val="003E04F0"/>
    <w:rsid w:val="00401A0E"/>
    <w:rsid w:val="004035CA"/>
    <w:rsid w:val="00407AEF"/>
    <w:rsid w:val="0041360A"/>
    <w:rsid w:val="0041444A"/>
    <w:rsid w:val="00415E92"/>
    <w:rsid w:val="004205CB"/>
    <w:rsid w:val="00425195"/>
    <w:rsid w:val="00430425"/>
    <w:rsid w:val="004406AC"/>
    <w:rsid w:val="0044161D"/>
    <w:rsid w:val="00443806"/>
    <w:rsid w:val="004466B8"/>
    <w:rsid w:val="0045166D"/>
    <w:rsid w:val="00452D32"/>
    <w:rsid w:val="00453FC7"/>
    <w:rsid w:val="004708C8"/>
    <w:rsid w:val="004820AE"/>
    <w:rsid w:val="00495535"/>
    <w:rsid w:val="004A1408"/>
    <w:rsid w:val="004A58B0"/>
    <w:rsid w:val="004D32C4"/>
    <w:rsid w:val="004D6064"/>
    <w:rsid w:val="004E1FDD"/>
    <w:rsid w:val="004E2434"/>
    <w:rsid w:val="0050765E"/>
    <w:rsid w:val="00511CD5"/>
    <w:rsid w:val="00520307"/>
    <w:rsid w:val="00522245"/>
    <w:rsid w:val="00524160"/>
    <w:rsid w:val="00530B53"/>
    <w:rsid w:val="0053376C"/>
    <w:rsid w:val="00541212"/>
    <w:rsid w:val="00571F87"/>
    <w:rsid w:val="00572309"/>
    <w:rsid w:val="00586BF7"/>
    <w:rsid w:val="00592009"/>
    <w:rsid w:val="005A445F"/>
    <w:rsid w:val="005A6713"/>
    <w:rsid w:val="005A6EEF"/>
    <w:rsid w:val="005B6834"/>
    <w:rsid w:val="005B7594"/>
    <w:rsid w:val="005E461D"/>
    <w:rsid w:val="00601815"/>
    <w:rsid w:val="0060302A"/>
    <w:rsid w:val="0061717C"/>
    <w:rsid w:val="00620A77"/>
    <w:rsid w:val="00622849"/>
    <w:rsid w:val="0062355A"/>
    <w:rsid w:val="00635558"/>
    <w:rsid w:val="00640C50"/>
    <w:rsid w:val="006453C1"/>
    <w:rsid w:val="006477F1"/>
    <w:rsid w:val="006606F2"/>
    <w:rsid w:val="0067563C"/>
    <w:rsid w:val="00687029"/>
    <w:rsid w:val="006A4637"/>
    <w:rsid w:val="006B0283"/>
    <w:rsid w:val="006B48B6"/>
    <w:rsid w:val="006E6444"/>
    <w:rsid w:val="006F2E6B"/>
    <w:rsid w:val="006F4696"/>
    <w:rsid w:val="006F6143"/>
    <w:rsid w:val="006F717D"/>
    <w:rsid w:val="0070129C"/>
    <w:rsid w:val="00701721"/>
    <w:rsid w:val="0070336F"/>
    <w:rsid w:val="00704137"/>
    <w:rsid w:val="00707D0B"/>
    <w:rsid w:val="00714A62"/>
    <w:rsid w:val="00721952"/>
    <w:rsid w:val="00721FB0"/>
    <w:rsid w:val="00722E3A"/>
    <w:rsid w:val="0076604B"/>
    <w:rsid w:val="00787895"/>
    <w:rsid w:val="00787E16"/>
    <w:rsid w:val="00794483"/>
    <w:rsid w:val="007A0B96"/>
    <w:rsid w:val="007A1251"/>
    <w:rsid w:val="007A70DB"/>
    <w:rsid w:val="007A72E2"/>
    <w:rsid w:val="007B206A"/>
    <w:rsid w:val="007B43E2"/>
    <w:rsid w:val="007C0D61"/>
    <w:rsid w:val="007E63B2"/>
    <w:rsid w:val="007E750A"/>
    <w:rsid w:val="008337C2"/>
    <w:rsid w:val="00843F02"/>
    <w:rsid w:val="0084799C"/>
    <w:rsid w:val="008614B6"/>
    <w:rsid w:val="00861809"/>
    <w:rsid w:val="008706B4"/>
    <w:rsid w:val="008750D0"/>
    <w:rsid w:val="00877F39"/>
    <w:rsid w:val="008804CF"/>
    <w:rsid w:val="00886C87"/>
    <w:rsid w:val="008A330C"/>
    <w:rsid w:val="008B3C23"/>
    <w:rsid w:val="008C21FE"/>
    <w:rsid w:val="008C6CCA"/>
    <w:rsid w:val="008D7CD2"/>
    <w:rsid w:val="008E19CC"/>
    <w:rsid w:val="008E67BA"/>
    <w:rsid w:val="009156C7"/>
    <w:rsid w:val="009221A5"/>
    <w:rsid w:val="00925DFD"/>
    <w:rsid w:val="00931EA8"/>
    <w:rsid w:val="009436C4"/>
    <w:rsid w:val="009458EE"/>
    <w:rsid w:val="009522A5"/>
    <w:rsid w:val="009701AB"/>
    <w:rsid w:val="0097406B"/>
    <w:rsid w:val="00976D36"/>
    <w:rsid w:val="00990C94"/>
    <w:rsid w:val="009A1322"/>
    <w:rsid w:val="009C7DE3"/>
    <w:rsid w:val="009D18E3"/>
    <w:rsid w:val="009F0055"/>
    <w:rsid w:val="009F01FD"/>
    <w:rsid w:val="009F340F"/>
    <w:rsid w:val="00A20A26"/>
    <w:rsid w:val="00A21419"/>
    <w:rsid w:val="00A336CD"/>
    <w:rsid w:val="00A44EE5"/>
    <w:rsid w:val="00A90A47"/>
    <w:rsid w:val="00AA3BBE"/>
    <w:rsid w:val="00AA42D9"/>
    <w:rsid w:val="00AA777C"/>
    <w:rsid w:val="00AB4330"/>
    <w:rsid w:val="00AC29D1"/>
    <w:rsid w:val="00AD43AE"/>
    <w:rsid w:val="00AD76AF"/>
    <w:rsid w:val="00AE5BFB"/>
    <w:rsid w:val="00AF1CDD"/>
    <w:rsid w:val="00AF75CB"/>
    <w:rsid w:val="00B00EBF"/>
    <w:rsid w:val="00B0649D"/>
    <w:rsid w:val="00B25DD6"/>
    <w:rsid w:val="00B26140"/>
    <w:rsid w:val="00B2787D"/>
    <w:rsid w:val="00B30200"/>
    <w:rsid w:val="00B30E97"/>
    <w:rsid w:val="00B3228E"/>
    <w:rsid w:val="00B322D7"/>
    <w:rsid w:val="00B44B7F"/>
    <w:rsid w:val="00B5090D"/>
    <w:rsid w:val="00B56C86"/>
    <w:rsid w:val="00B66BE1"/>
    <w:rsid w:val="00B754D2"/>
    <w:rsid w:val="00B76844"/>
    <w:rsid w:val="00B82987"/>
    <w:rsid w:val="00B86454"/>
    <w:rsid w:val="00B91446"/>
    <w:rsid w:val="00B95A0C"/>
    <w:rsid w:val="00BA7FAA"/>
    <w:rsid w:val="00BB4E3B"/>
    <w:rsid w:val="00BC6DEF"/>
    <w:rsid w:val="00BE0F73"/>
    <w:rsid w:val="00BE383C"/>
    <w:rsid w:val="00BF1648"/>
    <w:rsid w:val="00C0732E"/>
    <w:rsid w:val="00C07BC7"/>
    <w:rsid w:val="00C13FA2"/>
    <w:rsid w:val="00C21A34"/>
    <w:rsid w:val="00C26258"/>
    <w:rsid w:val="00C31378"/>
    <w:rsid w:val="00C336F3"/>
    <w:rsid w:val="00C36602"/>
    <w:rsid w:val="00C4698F"/>
    <w:rsid w:val="00C755CC"/>
    <w:rsid w:val="00C97E10"/>
    <w:rsid w:val="00CA646C"/>
    <w:rsid w:val="00CB5F11"/>
    <w:rsid w:val="00D03E36"/>
    <w:rsid w:val="00D245C5"/>
    <w:rsid w:val="00D32B90"/>
    <w:rsid w:val="00D434A5"/>
    <w:rsid w:val="00D5240C"/>
    <w:rsid w:val="00D577C0"/>
    <w:rsid w:val="00D60D8D"/>
    <w:rsid w:val="00D824B4"/>
    <w:rsid w:val="00D906FD"/>
    <w:rsid w:val="00DB4842"/>
    <w:rsid w:val="00DD760C"/>
    <w:rsid w:val="00DE1D50"/>
    <w:rsid w:val="00DE57FE"/>
    <w:rsid w:val="00E01E04"/>
    <w:rsid w:val="00E14C01"/>
    <w:rsid w:val="00E21156"/>
    <w:rsid w:val="00E250C7"/>
    <w:rsid w:val="00E34F61"/>
    <w:rsid w:val="00E448B6"/>
    <w:rsid w:val="00E51C0E"/>
    <w:rsid w:val="00E5615A"/>
    <w:rsid w:val="00E63D24"/>
    <w:rsid w:val="00E65DA4"/>
    <w:rsid w:val="00E7139F"/>
    <w:rsid w:val="00E854D7"/>
    <w:rsid w:val="00EC0276"/>
    <w:rsid w:val="00ED055C"/>
    <w:rsid w:val="00ED7E67"/>
    <w:rsid w:val="00EE3264"/>
    <w:rsid w:val="00EE3514"/>
    <w:rsid w:val="00EE4730"/>
    <w:rsid w:val="00F0640D"/>
    <w:rsid w:val="00F06AA0"/>
    <w:rsid w:val="00F21616"/>
    <w:rsid w:val="00F2468F"/>
    <w:rsid w:val="00F33A63"/>
    <w:rsid w:val="00F366DB"/>
    <w:rsid w:val="00F43034"/>
    <w:rsid w:val="00F45382"/>
    <w:rsid w:val="00F5181E"/>
    <w:rsid w:val="00F774D0"/>
    <w:rsid w:val="00F862F6"/>
    <w:rsid w:val="00F90D81"/>
    <w:rsid w:val="00FA4FCB"/>
    <w:rsid w:val="00FB2555"/>
    <w:rsid w:val="00FB675D"/>
    <w:rsid w:val="00FE069B"/>
    <w:rsid w:val="00FE08D7"/>
    <w:rsid w:val="00FE3152"/>
    <w:rsid w:val="00FE4AD1"/>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DB1B3"/>
  <w15:docId w15:val="{C29D721F-15FC-4D0F-A392-772FAB3D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BE" w:eastAsia="nl-B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31378"/>
    <w:pPr>
      <w:spacing w:after="120"/>
    </w:pPr>
    <w:rPr>
      <w:rFonts w:ascii="Tahoma" w:hAnsi="Tahoma"/>
      <w:color w:val="191919" w:themeColor="text2" w:themeShade="80"/>
      <w:sz w:val="22"/>
      <w:lang w:val="en-US" w:eastAsia="en-US"/>
    </w:rPr>
  </w:style>
  <w:style w:type="paragraph" w:styleId="Kop1">
    <w:name w:val="heading 1"/>
    <w:basedOn w:val="Standaard"/>
    <w:next w:val="Standaard"/>
    <w:link w:val="Kop1Char"/>
    <w:autoRedefine/>
    <w:qFormat/>
    <w:rsid w:val="00B86454"/>
    <w:pPr>
      <w:keepNext/>
      <w:keepLines/>
      <w:numPr>
        <w:numId w:val="4"/>
      </w:numPr>
      <w:spacing w:before="360"/>
      <w:outlineLvl w:val="0"/>
    </w:pPr>
    <w:rPr>
      <w:rFonts w:eastAsiaTheme="majorEastAsia" w:cs="Tahoma"/>
      <w:b/>
      <w:bCs/>
      <w:smallCaps/>
      <w:color w:val="252525" w:themeColor="text2" w:themeShade="BF"/>
      <w:sz w:val="28"/>
      <w:lang w:val="nl-BE" w:eastAsia="nl-NL"/>
    </w:rPr>
  </w:style>
  <w:style w:type="paragraph" w:styleId="Kop2">
    <w:name w:val="heading 2"/>
    <w:basedOn w:val="Standaard"/>
    <w:next w:val="Standaard"/>
    <w:link w:val="Kop2Char"/>
    <w:autoRedefine/>
    <w:unhideWhenUsed/>
    <w:qFormat/>
    <w:rsid w:val="00FA4FCB"/>
    <w:pPr>
      <w:keepNext/>
      <w:keepLines/>
      <w:numPr>
        <w:ilvl w:val="1"/>
        <w:numId w:val="4"/>
      </w:numPr>
      <w:spacing w:before="120" w:after="0"/>
      <w:outlineLvl w:val="1"/>
    </w:pPr>
    <w:rPr>
      <w:rFonts w:eastAsiaTheme="majorEastAsia" w:cstheme="majorBidi"/>
      <w:bCs/>
      <w:sz w:val="24"/>
      <w:szCs w:val="22"/>
      <w:lang w:val="nl-NL" w:eastAsia="nl-NL"/>
    </w:rPr>
  </w:style>
  <w:style w:type="paragraph" w:styleId="Kop3">
    <w:name w:val="heading 3"/>
    <w:basedOn w:val="Standaard"/>
    <w:next w:val="Standaard"/>
    <w:link w:val="Kop3Char"/>
    <w:unhideWhenUsed/>
    <w:qFormat/>
    <w:rsid w:val="007E63B2"/>
    <w:pPr>
      <w:keepNext/>
      <w:keepLines/>
      <w:numPr>
        <w:ilvl w:val="2"/>
        <w:numId w:val="4"/>
      </w:numPr>
      <w:spacing w:before="120" w:after="0"/>
      <w:outlineLvl w:val="2"/>
    </w:pPr>
    <w:rPr>
      <w:rFonts w:eastAsiaTheme="majorEastAsia" w:cstheme="majorBidi"/>
      <w:bCs/>
      <w:lang w:val="nl-NL" w:eastAsia="nl-NL"/>
    </w:rPr>
  </w:style>
  <w:style w:type="paragraph" w:styleId="Kop4">
    <w:name w:val="heading 4"/>
    <w:basedOn w:val="Standaard"/>
    <w:next w:val="Standaard"/>
    <w:link w:val="Kop4Char"/>
    <w:uiPriority w:val="9"/>
    <w:unhideWhenUsed/>
    <w:qFormat/>
    <w:rsid w:val="0002014E"/>
    <w:pPr>
      <w:keepNext/>
      <w:keepLines/>
      <w:numPr>
        <w:ilvl w:val="3"/>
        <w:numId w:val="4"/>
      </w:numPr>
      <w:spacing w:before="200"/>
      <w:outlineLvl w:val="3"/>
    </w:pPr>
    <w:rPr>
      <w:rFonts w:eastAsiaTheme="majorEastAsia" w:cstheme="majorBidi"/>
      <w:bCs/>
      <w:iCs/>
      <w:color w:val="000000" w:themeColor="text1"/>
    </w:rPr>
  </w:style>
  <w:style w:type="paragraph" w:styleId="Kop5">
    <w:name w:val="heading 5"/>
    <w:basedOn w:val="Standaard"/>
    <w:next w:val="Standaard"/>
    <w:link w:val="Kop5Char"/>
    <w:semiHidden/>
    <w:unhideWhenUsed/>
    <w:qFormat/>
    <w:rsid w:val="00155261"/>
    <w:pPr>
      <w:keepNext/>
      <w:keepLines/>
      <w:numPr>
        <w:ilvl w:val="4"/>
        <w:numId w:val="4"/>
      </w:numPr>
      <w:spacing w:before="200"/>
      <w:outlineLvl w:val="4"/>
    </w:pPr>
    <w:rPr>
      <w:rFonts w:asciiTheme="majorHAnsi" w:eastAsiaTheme="majorEastAsia" w:hAnsiTheme="majorHAnsi" w:cstheme="majorBidi"/>
      <w:color w:val="783F04" w:themeColor="accent1" w:themeShade="80"/>
      <w:lang w:val="nl-NL" w:eastAsia="nl-NL"/>
    </w:rPr>
  </w:style>
  <w:style w:type="paragraph" w:styleId="Kop6">
    <w:name w:val="heading 6"/>
    <w:basedOn w:val="Standaard"/>
    <w:next w:val="Standaard"/>
    <w:link w:val="Kop6Char"/>
    <w:qFormat/>
    <w:rsid w:val="00155261"/>
    <w:pPr>
      <w:keepNext/>
      <w:keepLines/>
      <w:numPr>
        <w:ilvl w:val="5"/>
        <w:numId w:val="4"/>
      </w:numPr>
      <w:spacing w:before="200"/>
      <w:outlineLvl w:val="5"/>
    </w:pPr>
    <w:rPr>
      <w:rFonts w:asciiTheme="majorHAnsi" w:eastAsiaTheme="majorEastAsia" w:hAnsiTheme="majorHAnsi" w:cstheme="majorBidi"/>
      <w:i/>
      <w:iCs/>
      <w:color w:val="783F04" w:themeColor="accent1" w:themeShade="80"/>
      <w:lang w:val="nl-NL" w:eastAsia="nl-NL"/>
    </w:rPr>
  </w:style>
  <w:style w:type="paragraph" w:styleId="Kop7">
    <w:name w:val="heading 7"/>
    <w:basedOn w:val="Standaard"/>
    <w:next w:val="Standaard"/>
    <w:link w:val="Kop7Char"/>
    <w:qFormat/>
    <w:rsid w:val="00155261"/>
    <w:pPr>
      <w:keepNext/>
      <w:keepLines/>
      <w:numPr>
        <w:ilvl w:val="6"/>
        <w:numId w:val="4"/>
      </w:numPr>
      <w:spacing w:before="200"/>
      <w:outlineLvl w:val="6"/>
    </w:pPr>
    <w:rPr>
      <w:rFonts w:asciiTheme="majorHAnsi" w:eastAsiaTheme="majorEastAsia" w:hAnsiTheme="majorHAnsi" w:cstheme="majorBidi"/>
      <w:i/>
      <w:iCs/>
      <w:color w:val="404040" w:themeColor="text1" w:themeTint="BF"/>
      <w:lang w:val="nl-NL" w:eastAsia="nl-NL"/>
    </w:rPr>
  </w:style>
  <w:style w:type="paragraph" w:styleId="Kop8">
    <w:name w:val="heading 8"/>
    <w:basedOn w:val="Standaard"/>
    <w:next w:val="Standaard"/>
    <w:link w:val="Kop8Char"/>
    <w:qFormat/>
    <w:rsid w:val="00155261"/>
    <w:pPr>
      <w:keepNext/>
      <w:keepLines/>
      <w:numPr>
        <w:ilvl w:val="7"/>
        <w:numId w:val="4"/>
      </w:numPr>
      <w:spacing w:before="200"/>
      <w:outlineLvl w:val="7"/>
    </w:pPr>
    <w:rPr>
      <w:rFonts w:asciiTheme="majorHAnsi" w:eastAsiaTheme="majorEastAsia" w:hAnsiTheme="majorHAnsi" w:cstheme="majorBidi"/>
      <w:color w:val="363636" w:themeColor="text1" w:themeTint="C9"/>
      <w:sz w:val="20"/>
      <w:szCs w:val="20"/>
      <w:lang w:val="nl-NL" w:eastAsia="nl-NL"/>
    </w:rPr>
  </w:style>
  <w:style w:type="paragraph" w:styleId="Kop9">
    <w:name w:val="heading 9"/>
    <w:basedOn w:val="Standaard"/>
    <w:next w:val="Standaard"/>
    <w:link w:val="Kop9Char"/>
    <w:qFormat/>
    <w:rsid w:val="00155261"/>
    <w:pPr>
      <w:keepNext/>
      <w:keepLines/>
      <w:numPr>
        <w:ilvl w:val="8"/>
        <w:numId w:val="4"/>
      </w:numPr>
      <w:spacing w:before="200"/>
      <w:outlineLvl w:val="8"/>
    </w:pPr>
    <w:rPr>
      <w:rFonts w:asciiTheme="majorHAnsi" w:eastAsiaTheme="majorEastAsia" w:hAnsiTheme="majorHAnsi" w:cstheme="majorBidi"/>
      <w:i/>
      <w:iCs/>
      <w:color w:val="363636" w:themeColor="text1" w:themeTint="C9"/>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32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B322D7"/>
    <w:pPr>
      <w:tabs>
        <w:tab w:val="center" w:pos="4536"/>
        <w:tab w:val="right" w:pos="9072"/>
      </w:tabs>
    </w:pPr>
  </w:style>
  <w:style w:type="paragraph" w:styleId="Voettekst">
    <w:name w:val="footer"/>
    <w:basedOn w:val="Standaard"/>
    <w:rsid w:val="00B322D7"/>
    <w:pPr>
      <w:tabs>
        <w:tab w:val="center" w:pos="4536"/>
        <w:tab w:val="right" w:pos="9072"/>
      </w:tabs>
    </w:pPr>
  </w:style>
  <w:style w:type="character" w:styleId="Paginanummer">
    <w:name w:val="page number"/>
    <w:basedOn w:val="Standaardalinea-lettertype"/>
    <w:rsid w:val="00B322D7"/>
  </w:style>
  <w:style w:type="character" w:styleId="Hyperlink">
    <w:name w:val="Hyperlink"/>
    <w:basedOn w:val="Standaardalinea-lettertype"/>
    <w:rsid w:val="003C368D"/>
    <w:rPr>
      <w:color w:val="0000FF"/>
      <w:u w:val="single"/>
    </w:rPr>
  </w:style>
  <w:style w:type="paragraph" w:styleId="Ballontekst">
    <w:name w:val="Balloon Text"/>
    <w:basedOn w:val="Standaard"/>
    <w:link w:val="BallontekstChar"/>
    <w:rsid w:val="00706FF4"/>
    <w:rPr>
      <w:rFonts w:ascii="Lucida Grande" w:hAnsi="Lucida Grande"/>
      <w:sz w:val="18"/>
      <w:szCs w:val="18"/>
    </w:rPr>
  </w:style>
  <w:style w:type="character" w:customStyle="1" w:styleId="BallontekstChar">
    <w:name w:val="Ballontekst Char"/>
    <w:basedOn w:val="Standaardalinea-lettertype"/>
    <w:link w:val="Ballontekst"/>
    <w:rsid w:val="00706FF4"/>
    <w:rPr>
      <w:rFonts w:ascii="Lucida Grande" w:hAnsi="Lucida Grande"/>
      <w:sz w:val="18"/>
      <w:szCs w:val="18"/>
    </w:rPr>
  </w:style>
  <w:style w:type="paragraph" w:styleId="Voetnoottekst">
    <w:name w:val="footnote text"/>
    <w:basedOn w:val="Standaard"/>
    <w:link w:val="VoetnoottekstChar"/>
    <w:rsid w:val="00CB5F11"/>
  </w:style>
  <w:style w:type="character" w:customStyle="1" w:styleId="VoetnoottekstChar">
    <w:name w:val="Voetnoottekst Char"/>
    <w:basedOn w:val="Standaardalinea-lettertype"/>
    <w:link w:val="Voetnoottekst"/>
    <w:rsid w:val="00CB5F11"/>
    <w:rPr>
      <w:sz w:val="24"/>
      <w:szCs w:val="24"/>
      <w:lang w:val="en-US" w:eastAsia="en-US"/>
    </w:rPr>
  </w:style>
  <w:style w:type="character" w:styleId="Voetnootmarkering">
    <w:name w:val="footnote reference"/>
    <w:basedOn w:val="Standaardalinea-lettertype"/>
    <w:rsid w:val="00CB5F11"/>
    <w:rPr>
      <w:vertAlign w:val="superscript"/>
    </w:rPr>
  </w:style>
  <w:style w:type="paragraph" w:styleId="Lijstalinea">
    <w:name w:val="List Paragraph"/>
    <w:basedOn w:val="Standaard"/>
    <w:link w:val="LijstalineaChar"/>
    <w:uiPriority w:val="34"/>
    <w:qFormat/>
    <w:rsid w:val="00C31378"/>
    <w:pPr>
      <w:ind w:left="720"/>
      <w:contextualSpacing/>
    </w:pPr>
  </w:style>
  <w:style w:type="character" w:customStyle="1" w:styleId="Kop1Char">
    <w:name w:val="Kop 1 Char"/>
    <w:basedOn w:val="Standaardalinea-lettertype"/>
    <w:link w:val="Kop1"/>
    <w:rsid w:val="00B86454"/>
    <w:rPr>
      <w:rFonts w:ascii="Tahoma" w:eastAsiaTheme="majorEastAsia" w:hAnsi="Tahoma" w:cs="Tahoma"/>
      <w:b/>
      <w:bCs/>
      <w:smallCaps/>
      <w:color w:val="252525" w:themeColor="text2" w:themeShade="BF"/>
      <w:sz w:val="28"/>
      <w:lang w:eastAsia="nl-NL"/>
    </w:rPr>
  </w:style>
  <w:style w:type="character" w:customStyle="1" w:styleId="Kop2Char">
    <w:name w:val="Kop 2 Char"/>
    <w:basedOn w:val="Standaardalinea-lettertype"/>
    <w:link w:val="Kop2"/>
    <w:rsid w:val="00FA4FCB"/>
    <w:rPr>
      <w:rFonts w:ascii="Tahoma" w:eastAsiaTheme="majorEastAsia" w:hAnsi="Tahoma" w:cstheme="majorBidi"/>
      <w:bCs/>
      <w:color w:val="191919" w:themeColor="text2" w:themeShade="80"/>
      <w:szCs w:val="22"/>
      <w:lang w:val="nl-NL" w:eastAsia="nl-NL"/>
    </w:rPr>
  </w:style>
  <w:style w:type="character" w:customStyle="1" w:styleId="Kop3Char">
    <w:name w:val="Kop 3 Char"/>
    <w:basedOn w:val="Standaardalinea-lettertype"/>
    <w:link w:val="Kop3"/>
    <w:rsid w:val="007E63B2"/>
    <w:rPr>
      <w:rFonts w:ascii="Tahoma" w:eastAsiaTheme="majorEastAsia" w:hAnsi="Tahoma" w:cstheme="majorBidi"/>
      <w:bCs/>
      <w:color w:val="191919" w:themeColor="text2" w:themeShade="80"/>
      <w:sz w:val="22"/>
      <w:lang w:val="nl-NL" w:eastAsia="nl-NL"/>
    </w:rPr>
  </w:style>
  <w:style w:type="character" w:customStyle="1" w:styleId="Kop5Char">
    <w:name w:val="Kop 5 Char"/>
    <w:basedOn w:val="Standaardalinea-lettertype"/>
    <w:link w:val="Kop5"/>
    <w:semiHidden/>
    <w:rsid w:val="00155261"/>
    <w:rPr>
      <w:rFonts w:asciiTheme="majorHAnsi" w:eastAsiaTheme="majorEastAsia" w:hAnsiTheme="majorHAnsi" w:cstheme="majorBidi"/>
      <w:color w:val="783F04" w:themeColor="accent1" w:themeShade="80"/>
      <w:sz w:val="22"/>
      <w:lang w:val="nl-NL" w:eastAsia="nl-NL"/>
    </w:rPr>
  </w:style>
  <w:style w:type="character" w:customStyle="1" w:styleId="Kop6Char">
    <w:name w:val="Kop 6 Char"/>
    <w:basedOn w:val="Standaardalinea-lettertype"/>
    <w:link w:val="Kop6"/>
    <w:rsid w:val="00155261"/>
    <w:rPr>
      <w:rFonts w:asciiTheme="majorHAnsi" w:eastAsiaTheme="majorEastAsia" w:hAnsiTheme="majorHAnsi" w:cstheme="majorBidi"/>
      <w:i/>
      <w:iCs/>
      <w:color w:val="783F04" w:themeColor="accent1" w:themeShade="80"/>
      <w:sz w:val="22"/>
      <w:lang w:val="nl-NL" w:eastAsia="nl-NL"/>
    </w:rPr>
  </w:style>
  <w:style w:type="character" w:customStyle="1" w:styleId="Kop7Char">
    <w:name w:val="Kop 7 Char"/>
    <w:basedOn w:val="Standaardalinea-lettertype"/>
    <w:link w:val="Kop7"/>
    <w:rsid w:val="00155261"/>
    <w:rPr>
      <w:rFonts w:asciiTheme="majorHAnsi" w:eastAsiaTheme="majorEastAsia" w:hAnsiTheme="majorHAnsi" w:cstheme="majorBidi"/>
      <w:i/>
      <w:iCs/>
      <w:color w:val="404040" w:themeColor="text1" w:themeTint="BF"/>
      <w:sz w:val="22"/>
      <w:lang w:val="nl-NL" w:eastAsia="nl-NL"/>
    </w:rPr>
  </w:style>
  <w:style w:type="character" w:customStyle="1" w:styleId="Kop8Char">
    <w:name w:val="Kop 8 Char"/>
    <w:basedOn w:val="Standaardalinea-lettertype"/>
    <w:link w:val="Kop8"/>
    <w:rsid w:val="00155261"/>
    <w:rPr>
      <w:rFonts w:asciiTheme="majorHAnsi" w:eastAsiaTheme="majorEastAsia" w:hAnsiTheme="majorHAnsi" w:cstheme="majorBidi"/>
      <w:color w:val="363636" w:themeColor="text1" w:themeTint="C9"/>
      <w:sz w:val="20"/>
      <w:szCs w:val="20"/>
      <w:lang w:val="nl-NL" w:eastAsia="nl-NL"/>
    </w:rPr>
  </w:style>
  <w:style w:type="character" w:customStyle="1" w:styleId="Kop9Char">
    <w:name w:val="Kop 9 Char"/>
    <w:basedOn w:val="Standaardalinea-lettertype"/>
    <w:link w:val="Kop9"/>
    <w:rsid w:val="00155261"/>
    <w:rPr>
      <w:rFonts w:asciiTheme="majorHAnsi" w:eastAsiaTheme="majorEastAsia" w:hAnsiTheme="majorHAnsi" w:cstheme="majorBidi"/>
      <w:i/>
      <w:iCs/>
      <w:color w:val="363636" w:themeColor="text1" w:themeTint="C9"/>
      <w:sz w:val="20"/>
      <w:szCs w:val="20"/>
      <w:lang w:val="nl-NL" w:eastAsia="nl-NL"/>
    </w:rPr>
  </w:style>
  <w:style w:type="paragraph" w:customStyle="1" w:styleId="Punt">
    <w:name w:val="Punt"/>
    <w:basedOn w:val="Kop4"/>
    <w:next w:val="Standaard"/>
    <w:rsid w:val="00155261"/>
    <w:pPr>
      <w:keepLines w:val="0"/>
      <w:numPr>
        <w:numId w:val="1"/>
      </w:numPr>
      <w:spacing w:before="0"/>
      <w:jc w:val="both"/>
    </w:pPr>
    <w:rPr>
      <w:rFonts w:ascii="Berlin Sans FB" w:eastAsia="Times New Roman" w:hAnsi="Berlin Sans FB" w:cs="Times New Roman"/>
      <w:i/>
      <w:iCs w:val="0"/>
      <w:color w:val="auto"/>
      <w:sz w:val="28"/>
      <w:szCs w:val="20"/>
      <w:lang w:val="nl-NL" w:eastAsia="nl-NL"/>
    </w:rPr>
  </w:style>
  <w:style w:type="character" w:customStyle="1" w:styleId="Kop4Char">
    <w:name w:val="Kop 4 Char"/>
    <w:basedOn w:val="Standaardalinea-lettertype"/>
    <w:link w:val="Kop4"/>
    <w:uiPriority w:val="9"/>
    <w:rsid w:val="0002014E"/>
    <w:rPr>
      <w:rFonts w:ascii="Tahoma" w:eastAsiaTheme="majorEastAsia" w:hAnsi="Tahoma" w:cstheme="majorBidi"/>
      <w:bCs/>
      <w:iCs/>
      <w:color w:val="000000" w:themeColor="text1"/>
      <w:sz w:val="22"/>
      <w:lang w:val="en-US" w:eastAsia="en-US"/>
    </w:rPr>
  </w:style>
  <w:style w:type="character" w:styleId="GevolgdeHyperlink">
    <w:name w:val="FollowedHyperlink"/>
    <w:basedOn w:val="Standaardalinea-lettertype"/>
    <w:rsid w:val="00722E3A"/>
    <w:rPr>
      <w:color w:val="B26B02" w:themeColor="followedHyperlink"/>
      <w:u w:val="single"/>
    </w:rPr>
  </w:style>
  <w:style w:type="paragraph" w:styleId="Normaalweb">
    <w:name w:val="Normal (Web)"/>
    <w:basedOn w:val="Standaard"/>
    <w:uiPriority w:val="99"/>
    <w:unhideWhenUsed/>
    <w:rsid w:val="00620A77"/>
    <w:pPr>
      <w:spacing w:before="100" w:beforeAutospacing="1" w:after="100" w:afterAutospacing="1"/>
    </w:pPr>
    <w:rPr>
      <w:rFonts w:ascii="Times New Roman" w:hAnsi="Times New Roman"/>
      <w:color w:val="auto"/>
      <w:sz w:val="24"/>
      <w:lang w:val="nl-BE" w:eastAsia="nl-BE"/>
    </w:rPr>
  </w:style>
  <w:style w:type="character" w:styleId="Zwaar">
    <w:name w:val="Strong"/>
    <w:basedOn w:val="Standaardalinea-lettertype"/>
    <w:uiPriority w:val="22"/>
    <w:qFormat/>
    <w:rsid w:val="00620A77"/>
    <w:rPr>
      <w:b/>
      <w:bCs/>
    </w:rPr>
  </w:style>
  <w:style w:type="character" w:customStyle="1" w:styleId="apple-converted-space">
    <w:name w:val="apple-converted-space"/>
    <w:basedOn w:val="Standaardalinea-lettertype"/>
    <w:rsid w:val="00704137"/>
  </w:style>
  <w:style w:type="paragraph" w:customStyle="1" w:styleId="Opsomming2deniv">
    <w:name w:val="Opsomming2deniv"/>
    <w:basedOn w:val="Kop2"/>
    <w:link w:val="Opsomming2denivChar"/>
    <w:qFormat/>
    <w:rsid w:val="005B6834"/>
    <w:pPr>
      <w:numPr>
        <w:ilvl w:val="0"/>
        <w:numId w:val="0"/>
      </w:numPr>
      <w:spacing w:before="0"/>
      <w:ind w:left="576" w:hanging="576"/>
    </w:pPr>
  </w:style>
  <w:style w:type="paragraph" w:customStyle="1" w:styleId="Opsomming3deniv">
    <w:name w:val="Opsomming3deniv"/>
    <w:basedOn w:val="Kop3"/>
    <w:qFormat/>
    <w:rsid w:val="005B6834"/>
    <w:pPr>
      <w:numPr>
        <w:ilvl w:val="0"/>
        <w:numId w:val="0"/>
      </w:numPr>
      <w:spacing w:before="0" w:line="276" w:lineRule="auto"/>
      <w:ind w:left="720" w:hanging="720"/>
    </w:pPr>
    <w:rPr>
      <w:rFonts w:asciiTheme="majorHAnsi" w:hAnsiTheme="majorHAnsi"/>
      <w:color w:val="auto"/>
      <w:szCs w:val="22"/>
      <w:lang w:val="nl-BE" w:eastAsia="nl-BE"/>
    </w:rPr>
  </w:style>
  <w:style w:type="character" w:customStyle="1" w:styleId="Opsomming2denivChar">
    <w:name w:val="Opsomming2deniv Char"/>
    <w:basedOn w:val="Kop2Char"/>
    <w:link w:val="Opsomming2deniv"/>
    <w:rsid w:val="005B6834"/>
    <w:rPr>
      <w:rFonts w:asciiTheme="minorHAnsi" w:eastAsiaTheme="majorEastAsia" w:hAnsiTheme="minorHAnsi" w:cstheme="majorBidi"/>
      <w:bCs/>
      <w:color w:val="191919" w:themeColor="text2" w:themeShade="80"/>
      <w:sz w:val="22"/>
      <w:szCs w:val="26"/>
      <w:lang w:val="nl-NL" w:eastAsia="nl-NL"/>
    </w:rPr>
  </w:style>
  <w:style w:type="paragraph" w:customStyle="1" w:styleId="Default">
    <w:name w:val="Default"/>
    <w:rsid w:val="00622849"/>
    <w:pPr>
      <w:widowControl w:val="0"/>
      <w:autoSpaceDE w:val="0"/>
      <w:autoSpaceDN w:val="0"/>
      <w:adjustRightInd w:val="0"/>
    </w:pPr>
    <w:rPr>
      <w:rFonts w:ascii="Calibri" w:eastAsiaTheme="minorEastAsia" w:hAnsi="Calibri" w:cs="Calibri"/>
      <w:color w:val="000000"/>
      <w:lang w:val="en-US" w:eastAsia="en-US"/>
    </w:rPr>
  </w:style>
  <w:style w:type="character" w:customStyle="1" w:styleId="LijstalineaChar">
    <w:name w:val="Lijstalinea Char"/>
    <w:basedOn w:val="Standaardalinea-lettertype"/>
    <w:link w:val="Lijstalinea"/>
    <w:uiPriority w:val="34"/>
    <w:locked/>
    <w:rsid w:val="00886C87"/>
    <w:rPr>
      <w:rFonts w:ascii="Tahoma" w:hAnsi="Tahoma"/>
      <w:color w:val="191919" w:themeColor="text2" w:themeShade="80"/>
      <w:sz w:val="22"/>
      <w:lang w:val="en-US" w:eastAsia="en-US"/>
    </w:rPr>
  </w:style>
  <w:style w:type="paragraph" w:styleId="Revisie">
    <w:name w:val="Revision"/>
    <w:hidden/>
    <w:semiHidden/>
    <w:rsid w:val="00B754D2"/>
    <w:rPr>
      <w:rFonts w:ascii="Tahoma" w:hAnsi="Tahoma"/>
      <w:color w:val="191919" w:themeColor="text2" w:themeShade="80"/>
      <w:sz w:val="22"/>
      <w:lang w:val="en-US" w:eastAsia="en-US"/>
    </w:rPr>
  </w:style>
  <w:style w:type="character" w:styleId="Verwijzingopmerking">
    <w:name w:val="annotation reference"/>
    <w:basedOn w:val="Standaardalinea-lettertype"/>
    <w:semiHidden/>
    <w:unhideWhenUsed/>
    <w:rsid w:val="00B754D2"/>
    <w:rPr>
      <w:sz w:val="16"/>
      <w:szCs w:val="16"/>
    </w:rPr>
  </w:style>
  <w:style w:type="paragraph" w:styleId="Tekstopmerking">
    <w:name w:val="annotation text"/>
    <w:basedOn w:val="Standaard"/>
    <w:link w:val="TekstopmerkingChar"/>
    <w:semiHidden/>
    <w:unhideWhenUsed/>
    <w:rsid w:val="00B754D2"/>
    <w:rPr>
      <w:sz w:val="20"/>
      <w:szCs w:val="20"/>
    </w:rPr>
  </w:style>
  <w:style w:type="character" w:customStyle="1" w:styleId="TekstopmerkingChar">
    <w:name w:val="Tekst opmerking Char"/>
    <w:basedOn w:val="Standaardalinea-lettertype"/>
    <w:link w:val="Tekstopmerking"/>
    <w:semiHidden/>
    <w:rsid w:val="00B754D2"/>
    <w:rPr>
      <w:rFonts w:ascii="Tahoma" w:hAnsi="Tahoma"/>
      <w:color w:val="191919" w:themeColor="text2" w:themeShade="80"/>
      <w:sz w:val="20"/>
      <w:szCs w:val="20"/>
      <w:lang w:val="en-US" w:eastAsia="en-US"/>
    </w:rPr>
  </w:style>
  <w:style w:type="paragraph" w:styleId="Onderwerpvanopmerking">
    <w:name w:val="annotation subject"/>
    <w:basedOn w:val="Tekstopmerking"/>
    <w:next w:val="Tekstopmerking"/>
    <w:link w:val="OnderwerpvanopmerkingChar"/>
    <w:semiHidden/>
    <w:unhideWhenUsed/>
    <w:rsid w:val="00B754D2"/>
    <w:rPr>
      <w:b/>
      <w:bCs/>
    </w:rPr>
  </w:style>
  <w:style w:type="character" w:customStyle="1" w:styleId="OnderwerpvanopmerkingChar">
    <w:name w:val="Onderwerp van opmerking Char"/>
    <w:basedOn w:val="TekstopmerkingChar"/>
    <w:link w:val="Onderwerpvanopmerking"/>
    <w:semiHidden/>
    <w:rsid w:val="00B754D2"/>
    <w:rPr>
      <w:rFonts w:ascii="Tahoma" w:hAnsi="Tahoma"/>
      <w:b/>
      <w:bCs/>
      <w:color w:val="191919" w:themeColor="text2" w:themeShade="80"/>
      <w:sz w:val="20"/>
      <w:szCs w:val="20"/>
      <w:lang w:val="en-US" w:eastAsia="en-US"/>
    </w:rPr>
  </w:style>
  <w:style w:type="character" w:styleId="Onopgelostemelding">
    <w:name w:val="Unresolved Mention"/>
    <w:basedOn w:val="Standaardalinea-lettertype"/>
    <w:uiPriority w:val="99"/>
    <w:semiHidden/>
    <w:unhideWhenUsed/>
    <w:rsid w:val="007A0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1955">
      <w:bodyDiv w:val="1"/>
      <w:marLeft w:val="0"/>
      <w:marRight w:val="0"/>
      <w:marTop w:val="0"/>
      <w:marBottom w:val="0"/>
      <w:divBdr>
        <w:top w:val="none" w:sz="0" w:space="0" w:color="auto"/>
        <w:left w:val="none" w:sz="0" w:space="0" w:color="auto"/>
        <w:bottom w:val="none" w:sz="0" w:space="0" w:color="auto"/>
        <w:right w:val="none" w:sz="0" w:space="0" w:color="auto"/>
      </w:divBdr>
    </w:div>
    <w:div w:id="491717993">
      <w:bodyDiv w:val="1"/>
      <w:marLeft w:val="0"/>
      <w:marRight w:val="0"/>
      <w:marTop w:val="0"/>
      <w:marBottom w:val="0"/>
      <w:divBdr>
        <w:top w:val="none" w:sz="0" w:space="0" w:color="auto"/>
        <w:left w:val="none" w:sz="0" w:space="0" w:color="auto"/>
        <w:bottom w:val="none" w:sz="0" w:space="0" w:color="auto"/>
        <w:right w:val="none" w:sz="0" w:space="0" w:color="auto"/>
      </w:divBdr>
      <w:divsChild>
        <w:div w:id="1104963165">
          <w:marLeft w:val="0"/>
          <w:marRight w:val="0"/>
          <w:marTop w:val="0"/>
          <w:marBottom w:val="0"/>
          <w:divBdr>
            <w:top w:val="none" w:sz="0" w:space="0" w:color="auto"/>
            <w:left w:val="none" w:sz="0" w:space="0" w:color="auto"/>
            <w:bottom w:val="none" w:sz="0" w:space="0" w:color="auto"/>
            <w:right w:val="none" w:sz="0" w:space="0" w:color="auto"/>
          </w:divBdr>
        </w:div>
        <w:div w:id="1669210673">
          <w:marLeft w:val="0"/>
          <w:marRight w:val="0"/>
          <w:marTop w:val="0"/>
          <w:marBottom w:val="0"/>
          <w:divBdr>
            <w:top w:val="none" w:sz="0" w:space="0" w:color="auto"/>
            <w:left w:val="none" w:sz="0" w:space="0" w:color="auto"/>
            <w:bottom w:val="none" w:sz="0" w:space="0" w:color="auto"/>
            <w:right w:val="none" w:sz="0" w:space="0" w:color="auto"/>
          </w:divBdr>
        </w:div>
      </w:divsChild>
    </w:div>
    <w:div w:id="560479593">
      <w:bodyDiv w:val="1"/>
      <w:marLeft w:val="0"/>
      <w:marRight w:val="0"/>
      <w:marTop w:val="0"/>
      <w:marBottom w:val="0"/>
      <w:divBdr>
        <w:top w:val="none" w:sz="0" w:space="0" w:color="auto"/>
        <w:left w:val="none" w:sz="0" w:space="0" w:color="auto"/>
        <w:bottom w:val="none" w:sz="0" w:space="0" w:color="auto"/>
        <w:right w:val="none" w:sz="0" w:space="0" w:color="auto"/>
      </w:divBdr>
    </w:div>
    <w:div w:id="598224017">
      <w:bodyDiv w:val="1"/>
      <w:marLeft w:val="0"/>
      <w:marRight w:val="0"/>
      <w:marTop w:val="0"/>
      <w:marBottom w:val="0"/>
      <w:divBdr>
        <w:top w:val="none" w:sz="0" w:space="0" w:color="auto"/>
        <w:left w:val="none" w:sz="0" w:space="0" w:color="auto"/>
        <w:bottom w:val="none" w:sz="0" w:space="0" w:color="auto"/>
        <w:right w:val="none" w:sz="0" w:space="0" w:color="auto"/>
      </w:divBdr>
    </w:div>
    <w:div w:id="638609368">
      <w:bodyDiv w:val="1"/>
      <w:marLeft w:val="0"/>
      <w:marRight w:val="0"/>
      <w:marTop w:val="0"/>
      <w:marBottom w:val="0"/>
      <w:divBdr>
        <w:top w:val="none" w:sz="0" w:space="0" w:color="auto"/>
        <w:left w:val="none" w:sz="0" w:space="0" w:color="auto"/>
        <w:bottom w:val="none" w:sz="0" w:space="0" w:color="auto"/>
        <w:right w:val="none" w:sz="0" w:space="0" w:color="auto"/>
      </w:divBdr>
    </w:div>
    <w:div w:id="897938536">
      <w:bodyDiv w:val="1"/>
      <w:marLeft w:val="0"/>
      <w:marRight w:val="0"/>
      <w:marTop w:val="0"/>
      <w:marBottom w:val="0"/>
      <w:divBdr>
        <w:top w:val="none" w:sz="0" w:space="0" w:color="auto"/>
        <w:left w:val="none" w:sz="0" w:space="0" w:color="auto"/>
        <w:bottom w:val="none" w:sz="0" w:space="0" w:color="auto"/>
        <w:right w:val="none" w:sz="0" w:space="0" w:color="auto"/>
      </w:divBdr>
      <w:divsChild>
        <w:div w:id="477576394">
          <w:marLeft w:val="0"/>
          <w:marRight w:val="0"/>
          <w:marTop w:val="0"/>
          <w:marBottom w:val="0"/>
          <w:divBdr>
            <w:top w:val="none" w:sz="0" w:space="0" w:color="auto"/>
            <w:left w:val="none" w:sz="0" w:space="0" w:color="auto"/>
            <w:bottom w:val="none" w:sz="0" w:space="0" w:color="auto"/>
            <w:right w:val="none" w:sz="0" w:space="0" w:color="auto"/>
          </w:divBdr>
          <w:divsChild>
            <w:div w:id="2097971168">
              <w:marLeft w:val="0"/>
              <w:marRight w:val="0"/>
              <w:marTop w:val="0"/>
              <w:marBottom w:val="0"/>
              <w:divBdr>
                <w:top w:val="none" w:sz="0" w:space="0" w:color="auto"/>
                <w:left w:val="none" w:sz="0" w:space="0" w:color="auto"/>
                <w:bottom w:val="none" w:sz="0" w:space="0" w:color="auto"/>
                <w:right w:val="none" w:sz="0" w:space="0" w:color="auto"/>
              </w:divBdr>
              <w:divsChild>
                <w:div w:id="179262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77167">
          <w:marLeft w:val="0"/>
          <w:marRight w:val="0"/>
          <w:marTop w:val="0"/>
          <w:marBottom w:val="0"/>
          <w:divBdr>
            <w:top w:val="none" w:sz="0" w:space="0" w:color="auto"/>
            <w:left w:val="none" w:sz="0" w:space="0" w:color="auto"/>
            <w:bottom w:val="none" w:sz="0" w:space="0" w:color="auto"/>
            <w:right w:val="none" w:sz="0" w:space="0" w:color="auto"/>
          </w:divBdr>
        </w:div>
      </w:divsChild>
    </w:div>
    <w:div w:id="1082525483">
      <w:bodyDiv w:val="1"/>
      <w:marLeft w:val="0"/>
      <w:marRight w:val="0"/>
      <w:marTop w:val="0"/>
      <w:marBottom w:val="0"/>
      <w:divBdr>
        <w:top w:val="none" w:sz="0" w:space="0" w:color="auto"/>
        <w:left w:val="none" w:sz="0" w:space="0" w:color="auto"/>
        <w:bottom w:val="none" w:sz="0" w:space="0" w:color="auto"/>
        <w:right w:val="none" w:sz="0" w:space="0" w:color="auto"/>
      </w:divBdr>
    </w:div>
    <w:div w:id="1281184355">
      <w:bodyDiv w:val="1"/>
      <w:marLeft w:val="0"/>
      <w:marRight w:val="0"/>
      <w:marTop w:val="0"/>
      <w:marBottom w:val="0"/>
      <w:divBdr>
        <w:top w:val="none" w:sz="0" w:space="0" w:color="auto"/>
        <w:left w:val="none" w:sz="0" w:space="0" w:color="auto"/>
        <w:bottom w:val="none" w:sz="0" w:space="0" w:color="auto"/>
        <w:right w:val="none" w:sz="0" w:space="0" w:color="auto"/>
      </w:divBdr>
    </w:div>
    <w:div w:id="1585266097">
      <w:bodyDiv w:val="1"/>
      <w:marLeft w:val="0"/>
      <w:marRight w:val="0"/>
      <w:marTop w:val="0"/>
      <w:marBottom w:val="0"/>
      <w:divBdr>
        <w:top w:val="none" w:sz="0" w:space="0" w:color="auto"/>
        <w:left w:val="none" w:sz="0" w:space="0" w:color="auto"/>
        <w:bottom w:val="none" w:sz="0" w:space="0" w:color="auto"/>
        <w:right w:val="none" w:sz="0" w:space="0" w:color="auto"/>
      </w:divBdr>
    </w:div>
    <w:div w:id="1687637163">
      <w:bodyDiv w:val="1"/>
      <w:marLeft w:val="0"/>
      <w:marRight w:val="0"/>
      <w:marTop w:val="0"/>
      <w:marBottom w:val="0"/>
      <w:divBdr>
        <w:top w:val="none" w:sz="0" w:space="0" w:color="auto"/>
        <w:left w:val="none" w:sz="0" w:space="0" w:color="auto"/>
        <w:bottom w:val="none" w:sz="0" w:space="0" w:color="auto"/>
        <w:right w:val="none" w:sz="0" w:space="0" w:color="auto"/>
      </w:divBdr>
    </w:div>
    <w:div w:id="1709139089">
      <w:bodyDiv w:val="1"/>
      <w:marLeft w:val="0"/>
      <w:marRight w:val="0"/>
      <w:marTop w:val="0"/>
      <w:marBottom w:val="0"/>
      <w:divBdr>
        <w:top w:val="none" w:sz="0" w:space="0" w:color="auto"/>
        <w:left w:val="none" w:sz="0" w:space="0" w:color="auto"/>
        <w:bottom w:val="none" w:sz="0" w:space="0" w:color="auto"/>
        <w:right w:val="none" w:sz="0" w:space="0" w:color="auto"/>
      </w:divBdr>
    </w:div>
    <w:div w:id="1709834675">
      <w:bodyDiv w:val="1"/>
      <w:marLeft w:val="0"/>
      <w:marRight w:val="0"/>
      <w:marTop w:val="0"/>
      <w:marBottom w:val="0"/>
      <w:divBdr>
        <w:top w:val="none" w:sz="0" w:space="0" w:color="auto"/>
        <w:left w:val="none" w:sz="0" w:space="0" w:color="auto"/>
        <w:bottom w:val="none" w:sz="0" w:space="0" w:color="auto"/>
        <w:right w:val="none" w:sz="0" w:space="0" w:color="auto"/>
      </w:divBdr>
    </w:div>
    <w:div w:id="1724401994">
      <w:bodyDiv w:val="1"/>
      <w:marLeft w:val="0"/>
      <w:marRight w:val="0"/>
      <w:marTop w:val="0"/>
      <w:marBottom w:val="0"/>
      <w:divBdr>
        <w:top w:val="none" w:sz="0" w:space="0" w:color="auto"/>
        <w:left w:val="none" w:sz="0" w:space="0" w:color="auto"/>
        <w:bottom w:val="none" w:sz="0" w:space="0" w:color="auto"/>
        <w:right w:val="none" w:sz="0" w:space="0" w:color="auto"/>
      </w:divBdr>
    </w:div>
    <w:div w:id="1801414957">
      <w:bodyDiv w:val="1"/>
      <w:marLeft w:val="0"/>
      <w:marRight w:val="0"/>
      <w:marTop w:val="0"/>
      <w:marBottom w:val="0"/>
      <w:divBdr>
        <w:top w:val="none" w:sz="0" w:space="0" w:color="auto"/>
        <w:left w:val="none" w:sz="0" w:space="0" w:color="auto"/>
        <w:bottom w:val="none" w:sz="0" w:space="0" w:color="auto"/>
        <w:right w:val="none" w:sz="0" w:space="0" w:color="auto"/>
      </w:divBdr>
    </w:div>
    <w:div w:id="2028287285">
      <w:bodyDiv w:val="1"/>
      <w:marLeft w:val="0"/>
      <w:marRight w:val="0"/>
      <w:marTop w:val="0"/>
      <w:marBottom w:val="0"/>
      <w:divBdr>
        <w:top w:val="none" w:sz="0" w:space="0" w:color="auto"/>
        <w:left w:val="none" w:sz="0" w:space="0" w:color="auto"/>
        <w:bottom w:val="none" w:sz="0" w:space="0" w:color="auto"/>
        <w:right w:val="none" w:sz="0" w:space="0" w:color="auto"/>
      </w:divBdr>
    </w:div>
    <w:div w:id="209311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wsv.be/sites/default/files/KORTE%20INHOUD%20VAN%20DE%20POLIS.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ikwatersport.be/evenementen?tags=BKSUP2021" TargetMode="External"/><Relationship Id="rId17" Type="http://schemas.openxmlformats.org/officeDocument/2006/relationships/hyperlink" Target="https://bsflive.be/bk-sup-long-distance-2021-gent/" TargetMode="External"/><Relationship Id="rId2" Type="http://schemas.openxmlformats.org/officeDocument/2006/relationships/numbering" Target="numbering.xml"/><Relationship Id="rId16" Type="http://schemas.openxmlformats.org/officeDocument/2006/relationships/hyperlink" Target="https://bsflive.be/bk-sup-long-distance-2021-g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sflive.be/bk-sup-long-distance-2021-ge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sasurf.org/downloads/ISA_Rulebook_2019.pdf" TargetMode="External"/><Relationship Id="rId23" Type="http://schemas.microsoft.com/office/2011/relationships/people" Target="people.xml"/><Relationship Id="rId10" Type="http://schemas.openxmlformats.org/officeDocument/2006/relationships/hyperlink" Target="https://bsflive.be/bk-sup-long-distance-2021-gen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bsflive.be/bk-sup-long-distance-2021-gent/" TargetMode="External"/><Relationship Id="rId14" Type="http://schemas.openxmlformats.org/officeDocument/2006/relationships/hyperlink" Target="http://www.dopinglijn.b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AFDBF-564E-4094-80D3-C610605A0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8</Pages>
  <Words>1468</Words>
  <Characters>8078</Characters>
  <Application>Microsoft Office Word</Application>
  <DocSecurity>0</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Wedstrijdreglement BST 2019</vt:lpstr>
      <vt:lpstr>NOTICE OF RACE 2009</vt:lpstr>
    </vt:vector>
  </TitlesOfParts>
  <Company>D</Company>
  <LinksUpToDate>false</LinksUpToDate>
  <CharactersWithSpaces>9527</CharactersWithSpaces>
  <SharedDoc>false</SharedDoc>
  <HLinks>
    <vt:vector size="24" baseType="variant">
      <vt:variant>
        <vt:i4>5439516</vt:i4>
      </vt:variant>
      <vt:variant>
        <vt:i4>0</vt:i4>
      </vt:variant>
      <vt:variant>
        <vt:i4>0</vt:i4>
      </vt:variant>
      <vt:variant>
        <vt:i4>5</vt:i4>
      </vt:variant>
      <vt:variant>
        <vt:lpwstr>http://www.aspworldtour.com/2010/pdf/asprulebook.pdf</vt:lpwstr>
      </vt:variant>
      <vt:variant>
        <vt:lpwstr/>
      </vt:variant>
      <vt:variant>
        <vt:i4>7536718</vt:i4>
      </vt:variant>
      <vt:variant>
        <vt:i4>2048</vt:i4>
      </vt:variant>
      <vt:variant>
        <vt:i4>1027</vt:i4>
      </vt:variant>
      <vt:variant>
        <vt:i4>1</vt:i4>
      </vt:variant>
      <vt:variant>
        <vt:lpwstr>BKsurf-Logo</vt:lpwstr>
      </vt:variant>
      <vt:variant>
        <vt:lpwstr/>
      </vt:variant>
      <vt:variant>
        <vt:i4>3276913</vt:i4>
      </vt:variant>
      <vt:variant>
        <vt:i4>2118</vt:i4>
      </vt:variant>
      <vt:variant>
        <vt:i4>1025</vt:i4>
      </vt:variant>
      <vt:variant>
        <vt:i4>1</vt:i4>
      </vt:variant>
      <vt:variant>
        <vt:lpwstr>VYF-BSFweb</vt:lpwstr>
      </vt:variant>
      <vt:variant>
        <vt:lpwstr/>
      </vt:variant>
      <vt:variant>
        <vt:i4>1703994</vt:i4>
      </vt:variant>
      <vt:variant>
        <vt:i4>7061</vt:i4>
      </vt:variant>
      <vt:variant>
        <vt:i4>1026</vt:i4>
      </vt:variant>
      <vt:variant>
        <vt:i4>1</vt:i4>
      </vt:variant>
      <vt:variant>
        <vt:lpwstr>BK_surf_affiche-web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Wedstrijdreglement BST 2019</dc:title>
  <dc:creator>Tommy</dc:creator>
  <cp:lastModifiedBy>Pieter</cp:lastModifiedBy>
  <cp:revision>14</cp:revision>
  <cp:lastPrinted>2019-04-04T10:17:00Z</cp:lastPrinted>
  <dcterms:created xsi:type="dcterms:W3CDTF">2021-11-28T17:00:00Z</dcterms:created>
  <dcterms:modified xsi:type="dcterms:W3CDTF">2021-11-29T15:48:00Z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